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D499"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4CEBC31B"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0BA8AE44"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613216CE"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59A1CE34"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2F7073EA" w14:textId="364CB6A8"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w:t>
      </w:r>
      <w:proofErr w:type="gramStart"/>
      <w:r w:rsidR="00C26262">
        <w:rPr>
          <w:rFonts w:ascii="Arial" w:hAnsi="Arial" w:cs="Arial"/>
          <w:color w:val="000000"/>
          <w:lang w:val="en-GB" w:eastAsia="en-GB"/>
        </w:rPr>
        <w:t>is:</w:t>
      </w:r>
      <w:proofErr w:type="gramEnd"/>
      <w:ins w:id="0" w:author="WILLIAMS, Sharon (FAIRFIELD SURGERY - Y01108)" w:date="2022-06-24T10:09:00Z">
        <w:r w:rsidR="004C0421">
          <w:rPr>
            <w:rFonts w:ascii="Arial" w:hAnsi="Arial" w:cs="Arial"/>
            <w:color w:val="000000"/>
            <w:lang w:val="en-GB" w:eastAsia="en-GB"/>
          </w:rPr>
          <w:t xml:space="preserve">  Dr L Saeid</w:t>
        </w:r>
      </w:ins>
    </w:p>
    <w:p w14:paraId="081B9561" w14:textId="0EBB07CE" w:rsidR="00210814" w:rsidDel="004C0421" w:rsidRDefault="00C26262" w:rsidP="00A765F8">
      <w:pPr>
        <w:spacing w:before="100" w:beforeAutospacing="1" w:after="100" w:afterAutospacing="1"/>
        <w:jc w:val="both"/>
        <w:rPr>
          <w:del w:id="1" w:author="WILLIAMS, Sharon (FAIRFIELD SURGERY - Y01108)" w:date="2022-06-24T10:09:00Z"/>
          <w:rFonts w:ascii="Arial" w:hAnsi="Arial" w:cs="Arial"/>
          <w:color w:val="000000"/>
          <w:lang w:val="en-GB" w:eastAsia="en-GB"/>
        </w:rPr>
      </w:pPr>
      <w:del w:id="2" w:author="WILLIAMS, Sharon (FAIRFIELD SURGERY - Y01108)" w:date="2022-06-24T10:09:00Z">
        <w:r w:rsidRPr="007D79B2" w:rsidDel="004C0421">
          <w:rPr>
            <w:rFonts w:ascii="Arial" w:hAnsi="Arial" w:cs="Arial"/>
            <w:color w:val="000000"/>
            <w:highlight w:val="yellow"/>
            <w:lang w:val="en-GB" w:eastAsia="en-GB"/>
          </w:rPr>
          <w:delText>[i</w:delText>
        </w:r>
        <w:r w:rsidRPr="00C26262" w:rsidDel="004C0421">
          <w:rPr>
            <w:rFonts w:ascii="Arial" w:hAnsi="Arial" w:cs="Arial"/>
            <w:color w:val="000000"/>
            <w:highlight w:val="yellow"/>
            <w:lang w:val="en-GB" w:eastAsia="en-GB"/>
          </w:rPr>
          <w:delText>nsert name and title of Caldicott Guardian and contact details - email address]</w:delText>
        </w:r>
        <w:r w:rsidR="00210814" w:rsidDel="004C0421">
          <w:rPr>
            <w:rFonts w:ascii="Arial" w:hAnsi="Arial" w:cs="Arial"/>
            <w:color w:val="000000"/>
            <w:lang w:val="en-GB" w:eastAsia="en-GB"/>
          </w:rPr>
          <w:delText xml:space="preserve"> </w:delText>
        </w:r>
      </w:del>
    </w:p>
    <w:p w14:paraId="253E54A6"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634236CD" w14:textId="28D4EF35" w:rsidR="004752DF" w:rsidRDefault="004752DF" w:rsidP="004752DF">
      <w:pPr>
        <w:pStyle w:val="Default0"/>
        <w:spacing w:before="100" w:beforeAutospacing="1" w:after="100" w:afterAutospacing="1"/>
        <w:jc w:val="both"/>
        <w:rPr>
          <w:ins w:id="3" w:author="WILLIAMS, Sharon (FAIRFIELD SURGERY - Y01108)" w:date="2022-06-24T10:10:00Z"/>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0BE984C5" w14:textId="66A1242B" w:rsidR="004C0421" w:rsidRDefault="004C0421" w:rsidP="004752DF">
      <w:pPr>
        <w:pStyle w:val="Default0"/>
        <w:spacing w:before="100" w:beforeAutospacing="1" w:after="100" w:afterAutospacing="1"/>
        <w:jc w:val="both"/>
        <w:rPr>
          <w:ins w:id="4" w:author="WILLIAMS, Sharon (FAIRFIELD SURGERY - Y01108)" w:date="2022-06-24T10:10:00Z"/>
          <w:rFonts w:ascii="Arial" w:eastAsia="Times New Roman" w:hAnsi="Arial" w:cs="Arial"/>
          <w:color w:val="auto"/>
          <w:lang w:eastAsia="en-GB"/>
        </w:rPr>
      </w:pPr>
      <w:ins w:id="5" w:author="WILLIAMS, Sharon (FAIRFIELD SURGERY - Y01108)" w:date="2022-06-24T10:10:00Z">
        <w:r>
          <w:rPr>
            <w:rFonts w:ascii="Arial" w:eastAsia="Times New Roman" w:hAnsi="Arial" w:cs="Arial"/>
            <w:color w:val="auto"/>
            <w:lang w:eastAsia="en-GB"/>
          </w:rPr>
          <w:t xml:space="preserve">Mid Mersey Digital Alliance </w:t>
        </w:r>
      </w:ins>
    </w:p>
    <w:p w14:paraId="4EF58453" w14:textId="216C7233" w:rsidR="004C0421" w:rsidRDefault="004C0421" w:rsidP="004752DF">
      <w:pPr>
        <w:pStyle w:val="Default0"/>
        <w:spacing w:before="100" w:beforeAutospacing="1" w:after="100" w:afterAutospacing="1"/>
        <w:jc w:val="both"/>
        <w:rPr>
          <w:rFonts w:ascii="Arial" w:eastAsia="Times New Roman" w:hAnsi="Arial" w:cs="Arial"/>
          <w:color w:val="auto"/>
          <w:lang w:eastAsia="en-GB"/>
        </w:rPr>
      </w:pPr>
      <w:ins w:id="6" w:author="WILLIAMS, Sharon (FAIRFIELD SURGERY - Y01108)" w:date="2022-06-24T10:10:00Z">
        <w:r>
          <w:rPr>
            <w:rFonts w:ascii="Arial" w:eastAsia="Times New Roman" w:hAnsi="Arial" w:cs="Arial"/>
            <w:color w:val="auto"/>
            <w:lang w:eastAsia="en-GB"/>
          </w:rPr>
          <w:t>IG@midmerseyda.nhs.uk</w:t>
        </w:r>
      </w:ins>
    </w:p>
    <w:p w14:paraId="7E3D2FC9" w14:textId="38081330" w:rsidR="004752DF" w:rsidRDefault="004752DF" w:rsidP="004752DF">
      <w:pPr>
        <w:spacing w:before="100" w:beforeAutospacing="1" w:after="100" w:afterAutospacing="1"/>
        <w:jc w:val="both"/>
        <w:rPr>
          <w:rFonts w:ascii="Arial" w:hAnsi="Arial" w:cs="Arial"/>
          <w:color w:val="000000"/>
          <w:lang w:val="en-GB" w:eastAsia="en-GB"/>
        </w:rPr>
      </w:pPr>
      <w:r w:rsidRPr="007D79B2">
        <w:rPr>
          <w:rFonts w:ascii="Arial" w:hAnsi="Arial" w:cs="Arial"/>
          <w:color w:val="000000"/>
          <w:highlight w:val="yellow"/>
          <w:lang w:val="en-GB" w:eastAsia="en-GB"/>
        </w:rPr>
        <w:t>[</w:t>
      </w:r>
      <w:del w:id="7" w:author="WILLIAMS, Sharon (FAIRFIELD SURGERY - Y01108)" w:date="2022-06-24T10:09:00Z">
        <w:r w:rsidRPr="007D79B2" w:rsidDel="004C0421">
          <w:rPr>
            <w:rFonts w:ascii="Arial" w:hAnsi="Arial" w:cs="Arial"/>
            <w:color w:val="000000"/>
            <w:highlight w:val="yellow"/>
            <w:lang w:val="en-GB" w:eastAsia="en-GB"/>
          </w:rPr>
          <w:delText>insert name / or supplier of DPO and contact details]</w:delText>
        </w:r>
      </w:del>
      <w:del w:id="8" w:author="WILLIAMS, Sharon (FAIRFIELD SURGERY - Y01108)" w:date="2022-06-24T10:10:00Z">
        <w:r w:rsidDel="004C0421">
          <w:rPr>
            <w:rFonts w:ascii="Arial" w:hAnsi="Arial" w:cs="Arial"/>
            <w:color w:val="000000"/>
            <w:lang w:val="en-GB" w:eastAsia="en-GB"/>
          </w:rPr>
          <w:delText xml:space="preserve"> </w:delText>
        </w:r>
      </w:del>
    </w:p>
    <w:p w14:paraId="0C5F1FA5"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384DA687"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15FA5B9E"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40997651"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5A5CEAEC"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39AD565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49D65C6A"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3FA41E4F"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162B8156"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1E0D8268"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0750922C"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390452EA"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75EDA5EF"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3903B43E"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5E267016"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03A6D35D"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32074252"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5B880BB8"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Our data processing activities</w:t>
      </w:r>
    </w:p>
    <w:p w14:paraId="0D367A13"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7DF5D169"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5A6FB748"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6ABCC1F1" w14:textId="77777777" w:rsidTr="007B6E46">
        <w:tc>
          <w:tcPr>
            <w:tcW w:w="2243" w:type="dxa"/>
          </w:tcPr>
          <w:p w14:paraId="0AD73507"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7D1A0849"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45502B77" w14:textId="77777777" w:rsidTr="007B6E46">
        <w:tc>
          <w:tcPr>
            <w:tcW w:w="2243" w:type="dxa"/>
          </w:tcPr>
          <w:p w14:paraId="66692A44"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6B876C3C"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3B92C351" w14:textId="77777777" w:rsidTr="007B6E46">
        <w:tc>
          <w:tcPr>
            <w:tcW w:w="2243" w:type="dxa"/>
          </w:tcPr>
          <w:p w14:paraId="2FA03CD6"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314AB7F5"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1A800028"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649EA47A" w14:textId="77777777" w:rsidTr="007B6E46">
        <w:tc>
          <w:tcPr>
            <w:tcW w:w="2243" w:type="dxa"/>
          </w:tcPr>
          <w:p w14:paraId="085BCA87"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4755730"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3518C692"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1286983F"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508B6E1F"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100C6ECF"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4803C2FB"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lastRenderedPageBreak/>
        <w:t>Purposes other than direct care</w:t>
      </w:r>
      <w:r w:rsidR="00B35D96" w:rsidRPr="009E2CA0">
        <w:rPr>
          <w:rFonts w:ascii="Arial" w:hAnsi="Arial" w:cs="Arial"/>
          <w:b/>
          <w:color w:val="0070C0"/>
          <w:sz w:val="32"/>
          <w:szCs w:val="32"/>
          <w:lang w:val="en-GB" w:eastAsia="en-GB"/>
        </w:rPr>
        <w:t xml:space="preserve"> (secondary use)</w:t>
      </w:r>
    </w:p>
    <w:p w14:paraId="535BF179"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094B8414"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3116B3EE"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18F41100" w14:textId="77777777" w:rsidTr="007B6E46">
        <w:tc>
          <w:tcPr>
            <w:tcW w:w="2243" w:type="dxa"/>
          </w:tcPr>
          <w:p w14:paraId="4F0181EF"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07E28AD0"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057DCBFD" w14:textId="77777777" w:rsidTr="007B6E46">
        <w:tc>
          <w:tcPr>
            <w:tcW w:w="2243" w:type="dxa"/>
          </w:tcPr>
          <w:p w14:paraId="663CF2C2"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4B39DA70"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455139D9" w14:textId="77777777" w:rsidTr="007B6E46">
        <w:tc>
          <w:tcPr>
            <w:tcW w:w="2243" w:type="dxa"/>
          </w:tcPr>
          <w:p w14:paraId="46075F75"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23E5EE56"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6F5231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175D4440" w14:textId="77777777" w:rsidTr="007B6E46">
        <w:tc>
          <w:tcPr>
            <w:tcW w:w="2243" w:type="dxa"/>
          </w:tcPr>
          <w:p w14:paraId="58250EA6"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20AFE7D3"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7010005F"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30EB3466"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42F29CAB" w14:textId="77777777" w:rsidTr="007B6E46">
        <w:tc>
          <w:tcPr>
            <w:tcW w:w="2230" w:type="dxa"/>
          </w:tcPr>
          <w:p w14:paraId="4A45F882"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795B69B1"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037ABEDE" w14:textId="77777777" w:rsidTr="007B6E46">
        <w:tc>
          <w:tcPr>
            <w:tcW w:w="2230" w:type="dxa"/>
          </w:tcPr>
          <w:p w14:paraId="70711F37"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EC76BAE"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7B6C6981" w14:textId="77777777" w:rsidTr="007B6E46">
        <w:tc>
          <w:tcPr>
            <w:tcW w:w="2230" w:type="dxa"/>
          </w:tcPr>
          <w:p w14:paraId="16F8F729"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82E8F52"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5D3D3C2A"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13A0F5F"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09186A56" w14:textId="77777777" w:rsidR="00D14259" w:rsidRDefault="00D14259" w:rsidP="00A765F8">
      <w:pPr>
        <w:autoSpaceDE w:val="0"/>
        <w:autoSpaceDN w:val="0"/>
        <w:adjustRightInd w:val="0"/>
        <w:jc w:val="both"/>
        <w:rPr>
          <w:rFonts w:ascii="Arial" w:hAnsi="Arial" w:cs="Arial"/>
          <w:color w:val="000000"/>
          <w:lang w:val="en-GB" w:eastAsia="en-GB"/>
        </w:rPr>
      </w:pPr>
    </w:p>
    <w:p w14:paraId="08B40B16"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computer based algorithms, or calculations to identify those patients who are most at risk from certain medical conditions and who will benefit from clinical care to help prevent or better treat their condition. To identify those patients </w:t>
      </w:r>
      <w:r w:rsidRPr="00B35D96">
        <w:rPr>
          <w:rFonts w:ascii="Arial" w:hAnsi="Arial" w:cs="Arial"/>
          <w:lang w:val="en-GB" w:eastAsia="en-GB"/>
        </w:rPr>
        <w:lastRenderedPageBreak/>
        <w:t>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7E19F40D"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4B4853E"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5C68725D"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2DF847A2"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28E0D045" w14:textId="77777777" w:rsidR="00D14259" w:rsidRDefault="00D14259" w:rsidP="00A765F8">
      <w:pPr>
        <w:autoSpaceDE w:val="0"/>
        <w:autoSpaceDN w:val="0"/>
        <w:adjustRightInd w:val="0"/>
        <w:jc w:val="both"/>
        <w:rPr>
          <w:rFonts w:ascii="Arial" w:hAnsi="Arial" w:cs="Arial"/>
          <w:color w:val="000000"/>
          <w:lang w:val="en-GB" w:eastAsia="en-GB"/>
        </w:rPr>
      </w:pPr>
    </w:p>
    <w:p w14:paraId="53A2A64E"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21D2E3DE"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327C73D9" w14:textId="71B2767A"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Pr>
          <w:rFonts w:ascii="Arial" w:hAnsi="Arial" w:cs="Arial"/>
          <w:color w:val="000000"/>
          <w:lang w:val="en-GB" w:eastAsia="en-GB"/>
        </w:rPr>
        <w:t>[</w:t>
      </w:r>
      <w:proofErr w:type="spellStart"/>
      <w:del w:id="9" w:author="WILLIAMS, Sharon (FAIRFIELD SURGERY - Y01108)" w:date="2022-06-24T10:11:00Z">
        <w:r w:rsidRPr="00D14259" w:rsidDel="004C0421">
          <w:rPr>
            <w:rFonts w:ascii="Arial" w:hAnsi="Arial" w:cs="Arial"/>
            <w:color w:val="000000"/>
            <w:highlight w:val="yellow"/>
            <w:lang w:val="en-GB" w:eastAsia="en-GB"/>
          </w:rPr>
          <w:delText>insert name of Risk Strat Provider</w:delText>
        </w:r>
        <w:r w:rsidR="00CD3A00" w:rsidDel="004C0421">
          <w:rPr>
            <w:rFonts w:ascii="Arial" w:hAnsi="Arial" w:cs="Arial"/>
            <w:color w:val="000000"/>
            <w:lang w:val="en-GB" w:eastAsia="en-GB"/>
          </w:rPr>
          <w:delText xml:space="preserve"> </w:delText>
        </w:r>
        <w:r w:rsidR="00CD3A00" w:rsidRPr="002F1D5C" w:rsidDel="004C0421">
          <w:rPr>
            <w:rFonts w:ascii="Arial" w:hAnsi="Arial" w:cs="Arial"/>
            <w:color w:val="000000"/>
            <w:highlight w:val="yellow"/>
            <w:lang w:val="en-GB" w:eastAsia="en-GB"/>
          </w:rPr>
          <w:delText xml:space="preserve">probably </w:delText>
        </w:r>
        <w:r w:rsidR="002F1D5C" w:rsidDel="004C0421">
          <w:rPr>
            <w:rFonts w:ascii="Arial" w:hAnsi="Arial" w:cs="Arial"/>
            <w:color w:val="000000"/>
            <w:highlight w:val="yellow"/>
            <w:lang w:val="en-GB" w:eastAsia="en-GB"/>
          </w:rPr>
          <w:delText xml:space="preserve">will </w:delText>
        </w:r>
        <w:r w:rsidR="00CD3A00" w:rsidRPr="002F1D5C" w:rsidDel="004C0421">
          <w:rPr>
            <w:rFonts w:ascii="Arial" w:hAnsi="Arial" w:cs="Arial"/>
            <w:color w:val="000000"/>
            <w:highlight w:val="yellow"/>
            <w:lang w:val="en-GB" w:eastAsia="en-GB"/>
          </w:rPr>
          <w:delText xml:space="preserve">be </w:delText>
        </w:r>
        <w:r w:rsidR="004018B6" w:rsidDel="004C0421">
          <w:rPr>
            <w:rFonts w:ascii="Arial" w:hAnsi="Arial" w:cs="Arial"/>
            <w:color w:val="000000"/>
            <w:highlight w:val="yellow"/>
            <w:lang w:val="en-GB" w:eastAsia="en-GB"/>
          </w:rPr>
          <w:delText xml:space="preserve">the </w:delText>
        </w:r>
        <w:r w:rsidR="002F1D5C" w:rsidRPr="002F1D5C" w:rsidDel="004C0421">
          <w:rPr>
            <w:rFonts w:ascii="Arial" w:hAnsi="Arial" w:cs="Arial"/>
            <w:color w:val="000000"/>
            <w:highlight w:val="yellow"/>
            <w:lang w:val="en-GB" w:eastAsia="en-GB"/>
          </w:rPr>
          <w:delText>CCG’s BI Team</w:delText>
        </w:r>
      </w:del>
      <w:ins w:id="10" w:author="WILLIAMS, Sharon (FAIRFIELD SURGERY - Y01108)" w:date="2022-06-24T10:11:00Z">
        <w:r w:rsidR="004C0421">
          <w:rPr>
            <w:rFonts w:ascii="Arial" w:hAnsi="Arial" w:cs="Arial"/>
            <w:color w:val="000000"/>
            <w:lang w:val="en-GB" w:eastAsia="en-GB"/>
          </w:rPr>
          <w:t>warrington</w:t>
        </w:r>
        <w:proofErr w:type="spellEnd"/>
        <w:r w:rsidR="004C0421">
          <w:rPr>
            <w:rFonts w:ascii="Arial" w:hAnsi="Arial" w:cs="Arial"/>
            <w:color w:val="000000"/>
            <w:lang w:val="en-GB" w:eastAsia="en-GB"/>
          </w:rPr>
          <w:t xml:space="preserve"> CCG</w:t>
        </w:r>
      </w:ins>
      <w:del w:id="11" w:author="WILLIAMS, Sharon (FAIRFIELD SURGERY - Y01108)" w:date="2022-06-24T10:11:00Z">
        <w:r w:rsidR="002F1D5C" w:rsidRPr="002F1D5C" w:rsidDel="004C0421">
          <w:rPr>
            <w:rFonts w:ascii="Arial" w:hAnsi="Arial" w:cs="Arial"/>
            <w:color w:val="000000"/>
            <w:highlight w:val="yellow"/>
            <w:lang w:val="en-GB" w:eastAsia="en-GB"/>
          </w:rPr>
          <w:delText>s</w:delText>
        </w:r>
        <w:r w:rsidDel="004C0421">
          <w:rPr>
            <w:rFonts w:ascii="Arial" w:hAnsi="Arial" w:cs="Arial"/>
            <w:color w:val="000000"/>
            <w:lang w:val="en-GB" w:eastAsia="en-GB"/>
          </w:rPr>
          <w:delText>]</w:delText>
        </w:r>
        <w:r w:rsidRPr="00D14259" w:rsidDel="004C0421">
          <w:rPr>
            <w:rFonts w:ascii="Arial" w:hAnsi="Arial" w:cs="Arial"/>
            <w:color w:val="000000"/>
            <w:lang w:val="en-GB" w:eastAsia="en-GB"/>
          </w:rPr>
          <w:delText>.</w:delText>
        </w:r>
      </w:del>
      <w:r w:rsidRPr="00D14259">
        <w:rPr>
          <w:rFonts w:ascii="Arial" w:hAnsi="Arial" w:cs="Arial"/>
          <w:color w:val="000000"/>
          <w:lang w:val="en-GB" w:eastAsia="en-GB"/>
        </w:rPr>
        <w:t xml:space="preserve"> </w:t>
      </w:r>
    </w:p>
    <w:p w14:paraId="6B750826"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03C67C1D"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7514CCE2" w14:textId="77777777" w:rsidTr="007B6E46">
        <w:trPr>
          <w:trHeight w:val="971"/>
        </w:trPr>
        <w:tc>
          <w:tcPr>
            <w:tcW w:w="2230" w:type="dxa"/>
          </w:tcPr>
          <w:p w14:paraId="709423FF"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7E35E811"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21EE1EFB" w14:textId="77777777" w:rsidTr="007B6E46">
        <w:tc>
          <w:tcPr>
            <w:tcW w:w="2230" w:type="dxa"/>
          </w:tcPr>
          <w:p w14:paraId="3A04EBEB"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9DB6CE9"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79E9D6B8" w14:textId="77777777" w:rsidTr="007B6E46">
        <w:tc>
          <w:tcPr>
            <w:tcW w:w="2230" w:type="dxa"/>
          </w:tcPr>
          <w:p w14:paraId="47275215"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A84D3BC"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64BBA08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0D0AFF1E"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1ADF5339"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GP practice contributes to national clinical audits and will send the data which are required by NHS Digital when the law allows. This may include demographic data such as </w:t>
      </w:r>
      <w:r w:rsidRPr="001C10C6">
        <w:rPr>
          <w:rFonts w:ascii="Arial" w:hAnsi="Arial" w:cs="Arial"/>
          <w:lang w:val="en-GB" w:eastAsia="en-GB"/>
        </w:rPr>
        <w:lastRenderedPageBreak/>
        <w:t>data of birth and information about your health which is recorded in coded form, for example, the clinical code for diabetes or high blood pressure.</w:t>
      </w:r>
    </w:p>
    <w:p w14:paraId="04886749"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71F9B345" w14:textId="77777777" w:rsidTr="007B6E46">
        <w:trPr>
          <w:trHeight w:val="543"/>
        </w:trPr>
        <w:tc>
          <w:tcPr>
            <w:tcW w:w="2230" w:type="dxa"/>
          </w:tcPr>
          <w:p w14:paraId="7FEF0A1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06446B8"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6E576E5C" w14:textId="77777777" w:rsidTr="007B6E46">
        <w:tc>
          <w:tcPr>
            <w:tcW w:w="2230" w:type="dxa"/>
          </w:tcPr>
          <w:p w14:paraId="135F414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4857E0CA"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18F41B1B" w14:textId="77777777" w:rsidTr="007B6E46">
        <w:tc>
          <w:tcPr>
            <w:tcW w:w="2230" w:type="dxa"/>
          </w:tcPr>
          <w:p w14:paraId="2B31BC7B"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E18744E"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7B32A1F5"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607C3B19"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67C0994C" w14:textId="77777777" w:rsidR="00E32E31" w:rsidRDefault="00E32E31" w:rsidP="00E32E31">
      <w:pPr>
        <w:autoSpaceDE w:val="0"/>
        <w:autoSpaceDN w:val="0"/>
        <w:adjustRightInd w:val="0"/>
        <w:jc w:val="both"/>
        <w:rPr>
          <w:rFonts w:ascii="Arial" w:hAnsi="Arial" w:cs="Arial"/>
          <w:color w:val="000000"/>
          <w:lang w:val="en-GB" w:eastAsia="en-GB"/>
        </w:rPr>
      </w:pPr>
    </w:p>
    <w:p w14:paraId="62C5E52E"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5CF5F71E" w14:textId="77777777" w:rsidR="00CC0F64" w:rsidRPr="00CC0F64" w:rsidRDefault="00CC0F64" w:rsidP="00CC0F64">
      <w:pPr>
        <w:pStyle w:val="Default0"/>
        <w:jc w:val="both"/>
        <w:rPr>
          <w:rFonts w:ascii="Arial" w:hAnsi="Arial" w:cs="Arial"/>
          <w:bCs/>
          <w:color w:val="auto"/>
        </w:rPr>
      </w:pPr>
    </w:p>
    <w:p w14:paraId="631618D5"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61C38289" w14:textId="77777777" w:rsidR="00CC0F64" w:rsidRPr="00CC0F64" w:rsidRDefault="00CC0F64" w:rsidP="00CC0F64">
      <w:pPr>
        <w:pStyle w:val="Default0"/>
        <w:jc w:val="both"/>
        <w:rPr>
          <w:rFonts w:ascii="Arial" w:hAnsi="Arial" w:cs="Arial"/>
          <w:bCs/>
          <w:color w:val="auto"/>
        </w:rPr>
      </w:pPr>
    </w:p>
    <w:p w14:paraId="2473B5D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06139415" w14:textId="77777777" w:rsidR="00CC0F64" w:rsidRDefault="00CC0F64" w:rsidP="00CC0F64">
      <w:pPr>
        <w:pStyle w:val="Default0"/>
        <w:jc w:val="both"/>
        <w:rPr>
          <w:rFonts w:ascii="Arial" w:hAnsi="Arial" w:cs="Arial"/>
          <w:bCs/>
          <w:color w:val="auto"/>
        </w:rPr>
      </w:pPr>
    </w:p>
    <w:p w14:paraId="3824AC17"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71EACC9D"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57B89034" w14:textId="77777777" w:rsidR="00CC0F64" w:rsidRPr="00CC0F64" w:rsidRDefault="00CC0F64" w:rsidP="00CC0F64">
      <w:pPr>
        <w:pStyle w:val="Default0"/>
        <w:jc w:val="both"/>
        <w:rPr>
          <w:rFonts w:ascii="Arial" w:hAnsi="Arial" w:cs="Arial"/>
          <w:bCs/>
          <w:color w:val="auto"/>
        </w:rPr>
      </w:pPr>
    </w:p>
    <w:p w14:paraId="5E810DC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17F9906A" w14:textId="77777777" w:rsidR="00B31554" w:rsidRDefault="00B31554" w:rsidP="00CC0F64">
      <w:pPr>
        <w:pStyle w:val="Default0"/>
        <w:jc w:val="both"/>
        <w:rPr>
          <w:rFonts w:ascii="Arial" w:hAnsi="Arial" w:cs="Arial"/>
          <w:bCs/>
          <w:color w:val="auto"/>
        </w:rPr>
      </w:pPr>
    </w:p>
    <w:p w14:paraId="5C25EA2E"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3595BEFA" w14:textId="77777777" w:rsidR="00B31554" w:rsidRDefault="00B31554" w:rsidP="00CC0F64">
      <w:pPr>
        <w:pStyle w:val="Default0"/>
        <w:jc w:val="both"/>
        <w:rPr>
          <w:rFonts w:ascii="Arial" w:hAnsi="Arial" w:cs="Arial"/>
          <w:bCs/>
          <w:color w:val="auto"/>
        </w:rPr>
      </w:pPr>
    </w:p>
    <w:p w14:paraId="4CCC559C"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55FD24E0" w14:textId="77777777" w:rsidR="00CC0F64" w:rsidRPr="00CC0F64" w:rsidRDefault="00CC0F64" w:rsidP="00CC0F64">
      <w:pPr>
        <w:pStyle w:val="Default0"/>
        <w:jc w:val="both"/>
        <w:rPr>
          <w:rFonts w:ascii="Arial" w:hAnsi="Arial" w:cs="Arial"/>
          <w:bCs/>
          <w:color w:val="auto"/>
        </w:rPr>
      </w:pPr>
    </w:p>
    <w:p w14:paraId="6B7C9218"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24FD9210" w14:textId="77777777" w:rsidR="00CC0F64" w:rsidRPr="00CC0F64" w:rsidRDefault="00CC0F64" w:rsidP="00CC0F64">
      <w:pPr>
        <w:pStyle w:val="Default0"/>
        <w:jc w:val="both"/>
        <w:rPr>
          <w:rFonts w:ascii="Arial" w:hAnsi="Arial" w:cs="Arial"/>
          <w:bCs/>
          <w:color w:val="auto"/>
        </w:rPr>
      </w:pPr>
    </w:p>
    <w:p w14:paraId="2ED946A8"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60786283" w14:textId="77777777" w:rsidR="00CC0F64" w:rsidRPr="00CC0F64" w:rsidRDefault="00CC0F64" w:rsidP="00CC0F64">
      <w:pPr>
        <w:pStyle w:val="Default0"/>
        <w:jc w:val="both"/>
        <w:rPr>
          <w:rFonts w:ascii="Arial" w:hAnsi="Arial" w:cs="Arial"/>
          <w:bCs/>
          <w:color w:val="auto"/>
        </w:rPr>
      </w:pPr>
    </w:p>
    <w:p w14:paraId="0568205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06AE9BC1" w14:textId="77777777" w:rsidR="00CC0F64" w:rsidRPr="00CC0F64" w:rsidRDefault="00CC0F64" w:rsidP="00CC0F64">
      <w:pPr>
        <w:pStyle w:val="Default0"/>
        <w:jc w:val="both"/>
        <w:rPr>
          <w:rFonts w:ascii="Arial" w:hAnsi="Arial" w:cs="Arial"/>
          <w:bCs/>
          <w:color w:val="auto"/>
        </w:rPr>
      </w:pPr>
    </w:p>
    <w:p w14:paraId="7399FA4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75235459" w14:textId="77777777" w:rsidR="00CC0F64" w:rsidRDefault="004C0421"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6767E386" w14:textId="77777777" w:rsidR="00B31554" w:rsidRPr="00CC0F64" w:rsidRDefault="00B31554" w:rsidP="00CC0F64">
      <w:pPr>
        <w:pStyle w:val="Default0"/>
        <w:jc w:val="both"/>
        <w:rPr>
          <w:rFonts w:ascii="Arial" w:hAnsi="Arial" w:cs="Arial"/>
          <w:bCs/>
          <w:color w:val="auto"/>
        </w:rPr>
      </w:pPr>
    </w:p>
    <w:p w14:paraId="17907C00"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1CF1CA31" w14:textId="77777777" w:rsidR="00B31554" w:rsidRDefault="004C0421"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02E68A81" w14:textId="77777777" w:rsidR="00B31554" w:rsidRDefault="00B31554" w:rsidP="00CC0F64">
      <w:pPr>
        <w:pStyle w:val="Default0"/>
        <w:jc w:val="both"/>
        <w:rPr>
          <w:rFonts w:ascii="Arial" w:hAnsi="Arial" w:cs="Arial"/>
          <w:bCs/>
          <w:color w:val="auto"/>
        </w:rPr>
      </w:pPr>
    </w:p>
    <w:p w14:paraId="615C1C0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25AC15FC" w14:textId="77777777" w:rsidR="00CC0F64" w:rsidRPr="00CC0F64" w:rsidRDefault="00CC0F64" w:rsidP="00CC0F64">
      <w:pPr>
        <w:pStyle w:val="Default0"/>
        <w:jc w:val="both"/>
        <w:rPr>
          <w:rFonts w:ascii="Arial" w:hAnsi="Arial" w:cs="Arial"/>
          <w:bCs/>
          <w:color w:val="auto"/>
        </w:rPr>
      </w:pPr>
    </w:p>
    <w:p w14:paraId="55D41C11"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lastRenderedPageBreak/>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4545A8DE" w14:textId="77777777" w:rsidR="00CC0F64" w:rsidRDefault="004C0421"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1C6C2DAF" w14:textId="77777777" w:rsidR="00CC0F64" w:rsidRDefault="00CC0F64" w:rsidP="002C3FBA">
      <w:pPr>
        <w:pStyle w:val="Default0"/>
        <w:suppressAutoHyphens/>
        <w:adjustRightInd/>
        <w:jc w:val="both"/>
        <w:textAlignment w:val="baseline"/>
        <w:rPr>
          <w:rFonts w:ascii="Arial" w:hAnsi="Arial" w:cs="Arial"/>
          <w:bCs/>
          <w:color w:val="auto"/>
        </w:rPr>
      </w:pPr>
    </w:p>
    <w:p w14:paraId="7D214EAA"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1A8FA90C" w14:textId="77777777" w:rsidTr="007B6E46">
        <w:trPr>
          <w:trHeight w:val="543"/>
        </w:trPr>
        <w:tc>
          <w:tcPr>
            <w:tcW w:w="2230" w:type="dxa"/>
          </w:tcPr>
          <w:p w14:paraId="01D3C387"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3400B795"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D229515" w14:textId="77777777" w:rsidTr="007B6E46">
        <w:tc>
          <w:tcPr>
            <w:tcW w:w="2230" w:type="dxa"/>
          </w:tcPr>
          <w:p w14:paraId="1454FAA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B2031C8"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17E36FC1" w14:textId="77777777" w:rsidTr="007B6E46">
        <w:tc>
          <w:tcPr>
            <w:tcW w:w="2230" w:type="dxa"/>
          </w:tcPr>
          <w:p w14:paraId="72BE0EC8"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04A0BCA"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33B3050C"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75D56DD5"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0B42FDD5"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24108921"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29698C09"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512DEEF7"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6A354E52"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64F9FF42" w14:textId="77777777" w:rsidTr="00814FB4">
        <w:trPr>
          <w:trHeight w:val="321"/>
        </w:trPr>
        <w:tc>
          <w:tcPr>
            <w:tcW w:w="2338" w:type="dxa"/>
          </w:tcPr>
          <w:p w14:paraId="1A0AA2C4"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513002A"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7A1C46B0" w14:textId="77777777" w:rsidTr="00A765F8">
        <w:tc>
          <w:tcPr>
            <w:tcW w:w="2338" w:type="dxa"/>
          </w:tcPr>
          <w:p w14:paraId="65C26310"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D5F3FB7"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410E8B62" w14:textId="77777777" w:rsidTr="00A765F8">
        <w:tc>
          <w:tcPr>
            <w:tcW w:w="2338" w:type="dxa"/>
          </w:tcPr>
          <w:p w14:paraId="29D0CDD7"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A758D58"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1ABC3373"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660608D0"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108D0814"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0D7BAC0E"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5C843ED2"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lastRenderedPageBreak/>
        <w:t>Using anonymous or coded information</w:t>
      </w:r>
    </w:p>
    <w:p w14:paraId="586ADECC" w14:textId="77777777" w:rsidR="007D79B2" w:rsidRPr="007D79B2" w:rsidRDefault="007D79B2" w:rsidP="007D79B2">
      <w:pPr>
        <w:pStyle w:val="Default0"/>
        <w:jc w:val="both"/>
        <w:rPr>
          <w:rFonts w:ascii="Arial" w:hAnsi="Arial" w:cs="Arial"/>
          <w:b/>
          <w:bCs/>
          <w:color w:val="auto"/>
          <w:u w:val="single"/>
        </w:rPr>
      </w:pPr>
    </w:p>
    <w:p w14:paraId="16F21027"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5F626C0D" w14:textId="7FAA6412" w:rsidR="009E2CA0" w:rsidDel="004C0421" w:rsidRDefault="009E2CA0" w:rsidP="009E2CA0">
      <w:pPr>
        <w:spacing w:before="100" w:beforeAutospacing="1" w:after="100" w:afterAutospacing="1"/>
        <w:jc w:val="both"/>
        <w:rPr>
          <w:del w:id="12" w:author="WILLIAMS, Sharon (FAIRFIELD SURGERY - Y01108)" w:date="2022-06-24T10:11:00Z"/>
          <w:rFonts w:ascii="Arial" w:hAnsi="Arial" w:cs="Arial"/>
          <w:lang w:val="en-GB" w:eastAsia="en-GB"/>
        </w:rPr>
      </w:pPr>
      <w:del w:id="13" w:author="WILLIAMS, Sharon (FAIRFIELD SURGERY - Y01108)" w:date="2022-06-24T10:11:00Z">
        <w:r w:rsidDel="004C0421">
          <w:rPr>
            <w:rFonts w:ascii="Arial" w:hAnsi="Arial" w:cs="Arial"/>
            <w:lang w:val="en-GB" w:eastAsia="en-GB"/>
          </w:rPr>
          <w:delText>[</w:delText>
        </w:r>
        <w:r w:rsidRPr="007F6440" w:rsidDel="004C0421">
          <w:rPr>
            <w:rFonts w:ascii="Arial" w:hAnsi="Arial" w:cs="Arial"/>
            <w:highlight w:val="yellow"/>
            <w:lang w:val="en-GB" w:eastAsia="en-GB"/>
          </w:rPr>
          <w:delText>insert any other processing your GP Practice carries out which is not for direct care</w:delText>
        </w:r>
        <w:r w:rsidDel="004C0421">
          <w:rPr>
            <w:rFonts w:ascii="Arial" w:hAnsi="Arial" w:cs="Arial"/>
            <w:highlight w:val="yellow"/>
            <w:lang w:val="en-GB" w:eastAsia="en-GB"/>
          </w:rPr>
          <w:delText xml:space="preserve"> and has legal statute</w:delText>
        </w:r>
        <w:r w:rsidRPr="007F6440" w:rsidDel="004C0421">
          <w:rPr>
            <w:rFonts w:ascii="Arial" w:hAnsi="Arial" w:cs="Arial"/>
            <w:highlight w:val="yellow"/>
            <w:lang w:val="en-GB" w:eastAsia="en-GB"/>
          </w:rPr>
          <w:delText xml:space="preserve"> – copy and paste the table above to indicate the type, source and legal basis for processing the data together with an explanation about the processing and signposts to further information if necessary</w:delText>
        </w:r>
        <w:r w:rsidDel="004C0421">
          <w:rPr>
            <w:rFonts w:ascii="Arial" w:hAnsi="Arial" w:cs="Arial"/>
            <w:lang w:val="en-GB" w:eastAsia="en-GB"/>
          </w:rPr>
          <w:delText>]</w:delText>
        </w:r>
      </w:del>
    </w:p>
    <w:p w14:paraId="5DD81E4A" w14:textId="77777777" w:rsidR="009E2CA0" w:rsidRDefault="009E2CA0" w:rsidP="00A765F8">
      <w:pPr>
        <w:pStyle w:val="NoSpacing"/>
        <w:jc w:val="both"/>
        <w:rPr>
          <w:rFonts w:ascii="Arial" w:hAnsi="Arial" w:cs="Arial"/>
          <w:lang w:val="en-GB" w:eastAsia="en-GB"/>
        </w:rPr>
      </w:pPr>
    </w:p>
    <w:p w14:paraId="470EE87B"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21F98A3B"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7D38C136"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07DAC240" wp14:editId="6E5ABE94">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05593546"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4A5D6D42"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7D356AF8"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lastRenderedPageBreak/>
        <w:t>You can find out more about and register a National Data Opt-out or change your choice on </w:t>
      </w:r>
      <w:hyperlink r:id="rId16"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05559ED0"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2A4E2FD9" wp14:editId="148E69E2">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BA48A3"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45815C19" w14:textId="77777777" w:rsidR="007B6E46" w:rsidRPr="00B31554" w:rsidRDefault="007B6E46" w:rsidP="00B31554">
      <w:pPr>
        <w:pStyle w:val="NoSpacing"/>
        <w:jc w:val="both"/>
        <w:rPr>
          <w:rFonts w:ascii="Arial" w:hAnsi="Arial" w:cs="Arial"/>
          <w:lang w:val="en-GB" w:eastAsia="en-GB"/>
        </w:rPr>
      </w:pPr>
    </w:p>
    <w:p w14:paraId="0EB6FE7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1D4D6E88" w14:textId="77777777" w:rsidR="00B31554" w:rsidRPr="00B31554" w:rsidRDefault="00B31554" w:rsidP="00B31554">
      <w:pPr>
        <w:pStyle w:val="NoSpacing"/>
        <w:jc w:val="both"/>
        <w:rPr>
          <w:rFonts w:ascii="Arial" w:hAnsi="Arial" w:cs="Arial"/>
          <w:lang w:val="en-GB" w:eastAsia="en-GB"/>
        </w:rPr>
      </w:pPr>
    </w:p>
    <w:p w14:paraId="3E961393"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1E79C2C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4031EDA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5676598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1555B60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14345162" w14:textId="77777777" w:rsidR="00B31554" w:rsidRPr="00B31554" w:rsidRDefault="00B31554" w:rsidP="00B31554">
      <w:pPr>
        <w:pStyle w:val="NoSpacing"/>
        <w:jc w:val="both"/>
        <w:rPr>
          <w:rFonts w:ascii="Arial" w:hAnsi="Arial" w:cs="Arial"/>
          <w:lang w:val="en-GB" w:eastAsia="en-GB"/>
        </w:rPr>
      </w:pPr>
    </w:p>
    <w:p w14:paraId="3622CA3C"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6FB52B0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14406D1C" w14:textId="77777777" w:rsidR="00B31554" w:rsidRPr="00B31554" w:rsidRDefault="00B31554" w:rsidP="00B31554">
      <w:pPr>
        <w:pStyle w:val="NoSpacing"/>
        <w:jc w:val="both"/>
        <w:rPr>
          <w:rFonts w:ascii="Arial" w:hAnsi="Arial" w:cs="Arial"/>
          <w:lang w:val="en-GB" w:eastAsia="en-GB"/>
        </w:rPr>
      </w:pPr>
    </w:p>
    <w:p w14:paraId="06A67C41"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3BF97C1E" w14:textId="77777777" w:rsidR="007B6E46" w:rsidRPr="00B31554" w:rsidRDefault="007B6E46" w:rsidP="00B31554">
      <w:pPr>
        <w:pStyle w:val="NoSpacing"/>
        <w:jc w:val="both"/>
        <w:rPr>
          <w:rFonts w:ascii="Arial" w:hAnsi="Arial" w:cs="Arial"/>
          <w:lang w:val="en-GB" w:eastAsia="en-GB"/>
        </w:rPr>
      </w:pPr>
    </w:p>
    <w:p w14:paraId="6D1B4EB5"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4BA75E5A" w14:textId="77777777" w:rsidR="007B6E46" w:rsidRDefault="004C0421"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14:paraId="6EDB9269" w14:textId="77777777" w:rsidR="007B6E46" w:rsidRDefault="007B6E46" w:rsidP="00B31554">
      <w:pPr>
        <w:pStyle w:val="NoSpacing"/>
        <w:jc w:val="both"/>
        <w:rPr>
          <w:rFonts w:ascii="Arial" w:hAnsi="Arial" w:cs="Arial"/>
          <w:lang w:val="en-GB" w:eastAsia="en-GB"/>
        </w:rPr>
      </w:pPr>
    </w:p>
    <w:p w14:paraId="788CBFAD"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4AA241AA" w14:textId="77777777" w:rsidR="007B6E46" w:rsidRPr="00B31554" w:rsidRDefault="007B6E46" w:rsidP="00B31554">
      <w:pPr>
        <w:pStyle w:val="NoSpacing"/>
        <w:jc w:val="both"/>
        <w:rPr>
          <w:rFonts w:ascii="Arial" w:hAnsi="Arial" w:cs="Arial"/>
          <w:lang w:val="en-GB" w:eastAsia="en-GB"/>
        </w:rPr>
      </w:pPr>
    </w:p>
    <w:p w14:paraId="4DBDED4D"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0A4574F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25A436D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27D7ADAB"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182E4660"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424E8EC4"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5AC7D064"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3E926857"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11B9AD8C"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You can also find out more about how patient information is used at:</w:t>
      </w:r>
    </w:p>
    <w:p w14:paraId="1B438278" w14:textId="77777777" w:rsidR="007B6E46" w:rsidRDefault="004C0421"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07F0E853"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400D6A81" w14:textId="77777777" w:rsidR="00B31554" w:rsidRPr="00B31554" w:rsidRDefault="004C0421"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5DBBB319"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04D2B6EE"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2C06AB5"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4ACA559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4F42E97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550318A7"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72D58EC3"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05D2D5B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045D7F29"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1E40BC8"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74A4C0DC"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National Data Opt-out (opting out of NHS Digital sharing your data)</w:t>
      </w:r>
    </w:p>
    <w:p w14:paraId="6F87A384"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5"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4198F8DD"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7"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248FFE25"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 xml:space="preserve">March </w:t>
      </w:r>
      <w:commentRangeStart w:id="14"/>
      <w:r w:rsidRPr="008D238D">
        <w:rPr>
          <w:rFonts w:ascii="Arial" w:hAnsi="Arial" w:cs="Arial"/>
          <w:lang w:val="en-GB" w:eastAsia="en-GB"/>
        </w:rPr>
        <w:t>2022</w:t>
      </w:r>
      <w:commentRangeEnd w:id="14"/>
      <w:r w:rsidR="007662C4">
        <w:rPr>
          <w:rStyle w:val="CommentReference"/>
        </w:rPr>
        <w:commentReference w:id="14"/>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3158C56"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1"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2CB5903E"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4C6B5B90"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4DA47043"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3873A916" w14:textId="19F10E0D"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del w:id="15" w:author="WILLIAMS, Sharon (FAIRFIELD SURGERY - Y01108)" w:date="2022-06-24T10:12:00Z">
        <w:r w:rsidR="006D28E6" w:rsidRPr="00A618BC" w:rsidDel="004C0421">
          <w:rPr>
            <w:rFonts w:ascii="Arial" w:hAnsi="Arial" w:cs="Arial"/>
            <w:color w:val="000000"/>
            <w:highlight w:val="yellow"/>
            <w:lang w:val="en-GB" w:eastAsia="en-GB"/>
          </w:rPr>
          <w:delText>[</w:delText>
        </w:r>
        <w:r w:rsidR="00A618BC" w:rsidRPr="00A618BC" w:rsidDel="004C0421">
          <w:rPr>
            <w:rFonts w:ascii="Arial" w:hAnsi="Arial" w:cs="Arial"/>
            <w:color w:val="000000"/>
            <w:highlight w:val="yellow"/>
            <w:lang w:val="en-GB" w:eastAsia="en-GB"/>
          </w:rPr>
          <w:delText>Insert IT Providers name</w:delText>
        </w:r>
        <w:r w:rsidR="006D28E6" w:rsidRPr="00A618BC" w:rsidDel="004C0421">
          <w:rPr>
            <w:rFonts w:ascii="Arial" w:hAnsi="Arial" w:cs="Arial"/>
            <w:color w:val="000000"/>
            <w:highlight w:val="yellow"/>
            <w:lang w:val="en-GB" w:eastAsia="en-GB"/>
          </w:rPr>
          <w:delText>]</w:delText>
        </w:r>
        <w:r w:rsidRPr="001C10C6" w:rsidDel="004C0421">
          <w:rPr>
            <w:rFonts w:ascii="Arial" w:hAnsi="Arial" w:cs="Arial"/>
            <w:color w:val="000000"/>
            <w:lang w:val="en-GB" w:eastAsia="en-GB"/>
          </w:rPr>
          <w:delText>,</w:delText>
        </w:r>
      </w:del>
      <w:ins w:id="16" w:author="WILLIAMS, Sharon (FAIRFIELD SURGERY - Y01108)" w:date="2022-06-24T10:12:00Z">
        <w:r w:rsidR="004C0421">
          <w:rPr>
            <w:rFonts w:ascii="Arial" w:hAnsi="Arial" w:cs="Arial"/>
            <w:color w:val="000000"/>
            <w:lang w:val="en-GB" w:eastAsia="en-GB"/>
          </w:rPr>
          <w:t>IT help desk at Warrington CCG</w:t>
        </w:r>
      </w:ins>
      <w:r w:rsidRPr="001C10C6">
        <w:rPr>
          <w:rFonts w:ascii="Arial" w:hAnsi="Arial" w:cs="Arial"/>
          <w:color w:val="000000"/>
          <w:lang w:val="en-GB" w:eastAsia="en-GB"/>
        </w:rPr>
        <w:t xml:space="preserve"> regularly monitor our system for potential vulnerabilities and attacks and look to always ensure security is strengthened.</w:t>
      </w:r>
    </w:p>
    <w:p w14:paraId="482A764D"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2009427D"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1E487913"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Whenever we collect or process your data, we will only keep it for as long as is necessary for the purpose it was collected.  For a GP practice, we comply with the </w:t>
      </w:r>
      <w:hyperlink r:id="rId32"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1C10C6">
        <w:rPr>
          <w:rFonts w:ascii="Arial" w:hAnsi="Arial" w:cs="Arial"/>
          <w:highlight w:val="yellow"/>
          <w:lang w:val="en-GB" w:eastAsia="en-GB"/>
        </w:rPr>
        <w:t xml:space="preserve">deleted on </w:t>
      </w:r>
      <w:r w:rsidR="00EE3153" w:rsidRPr="001C10C6">
        <w:rPr>
          <w:rFonts w:ascii="Arial" w:hAnsi="Arial" w:cs="Arial"/>
          <w:highlight w:val="yellow"/>
          <w:lang w:val="en-GB" w:eastAsia="en-GB"/>
        </w:rPr>
        <w:t xml:space="preserve">the </w:t>
      </w:r>
      <w:r w:rsidR="006E10A8" w:rsidRPr="001C10C6">
        <w:rPr>
          <w:rFonts w:ascii="Arial" w:hAnsi="Arial" w:cs="Arial"/>
          <w:highlight w:val="yellow"/>
          <w:lang w:val="en-GB" w:eastAsia="en-GB"/>
        </w:rPr>
        <w:t xml:space="preserve">electronic </w:t>
      </w:r>
      <w:r w:rsidR="00EE3153" w:rsidRPr="001C10C6">
        <w:rPr>
          <w:rFonts w:ascii="Arial" w:hAnsi="Arial" w:cs="Arial"/>
          <w:highlight w:val="yellow"/>
          <w:lang w:val="en-GB" w:eastAsia="en-GB"/>
        </w:rPr>
        <w:t xml:space="preserve">health record </w:t>
      </w:r>
      <w:r w:rsidR="006E10A8" w:rsidRPr="001C10C6">
        <w:rPr>
          <w:rFonts w:ascii="Arial" w:hAnsi="Arial" w:cs="Arial"/>
          <w:highlight w:val="yellow"/>
          <w:lang w:val="en-GB" w:eastAsia="en-GB"/>
        </w:rPr>
        <w:t>system</w:t>
      </w:r>
      <w:r w:rsidRPr="001C10C6">
        <w:rPr>
          <w:rFonts w:ascii="Arial" w:hAnsi="Arial" w:cs="Arial"/>
          <w:lang w:val="en-GB" w:eastAsia="en-GB"/>
        </w:rPr>
        <w:t xml:space="preserve"> or archived for research purposes where this applies.</w:t>
      </w:r>
    </w:p>
    <w:p w14:paraId="5D598233"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4DE4D67D"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5F054BD4" w14:textId="21529A89"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del w:id="17" w:author="WILLIAMS, Sharon (FAIRFIELD SURGERY - Y01108)" w:date="2022-06-24T10:12:00Z">
        <w:r w:rsidR="00411CA2" w:rsidDel="004C0421">
          <w:rPr>
            <w:rFonts w:ascii="Arial" w:hAnsi="Arial" w:cs="Arial"/>
            <w:lang w:val="en-GB" w:eastAsia="en-GB"/>
          </w:rPr>
          <w:delText>[</w:delText>
        </w:r>
        <w:r w:rsidR="00411CA2" w:rsidRPr="00411CA2" w:rsidDel="004C0421">
          <w:rPr>
            <w:rFonts w:ascii="Arial" w:hAnsi="Arial" w:cs="Arial"/>
            <w:highlight w:val="yellow"/>
            <w:lang w:val="en-GB" w:eastAsia="en-GB"/>
          </w:rPr>
          <w:delText>insert name if used</w:delText>
        </w:r>
        <w:r w:rsidR="00411CA2" w:rsidDel="004C0421">
          <w:rPr>
            <w:rFonts w:ascii="Arial" w:hAnsi="Arial" w:cs="Arial"/>
            <w:lang w:val="en-GB" w:eastAsia="en-GB"/>
          </w:rPr>
          <w:delText>]</w:delText>
        </w:r>
        <w:r w:rsidRPr="00411CA2" w:rsidDel="004C0421">
          <w:rPr>
            <w:rFonts w:ascii="Arial" w:hAnsi="Arial" w:cs="Arial"/>
            <w:lang w:val="en-GB" w:eastAsia="en-GB"/>
          </w:rPr>
          <w:delText xml:space="preserve"> </w:delText>
        </w:r>
      </w:del>
      <w:ins w:id="18" w:author="WILLIAMS, Sharon (FAIRFIELD SURGERY - Y01108)" w:date="2022-06-24T10:12:00Z">
        <w:r w:rsidR="004C0421">
          <w:rPr>
            <w:rFonts w:ascii="Arial" w:hAnsi="Arial" w:cs="Arial"/>
            <w:lang w:val="en-GB" w:eastAsia="en-GB"/>
          </w:rPr>
          <w:t xml:space="preserve">called shred it </w:t>
        </w:r>
      </w:ins>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693AFCB9"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16FE36F3"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318ED7C7"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4FF8BC6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1461278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6E35DA3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2300E24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73F541C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22E8C7B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57432E5E"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4756B965"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65132B16"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2B68CB34"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6E48460E"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65B481D1" w14:textId="2B97D087" w:rsidR="00A75DFD" w:rsidRPr="007D79B2" w:rsidRDefault="00A75DFD"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del w:id="19" w:author="WILLIAMS, Sharon (FAIRFIELD SURGERY - Y01108)" w:date="2022-06-24T10:13:00Z">
        <w:r w:rsidRPr="007D79B2" w:rsidDel="004C0421">
          <w:rPr>
            <w:rFonts w:ascii="Arial" w:hAnsi="Arial" w:cs="Arial"/>
            <w:color w:val="000000"/>
            <w:highlight w:val="yellow"/>
            <w:lang w:val="en-GB" w:eastAsia="en-GB"/>
          </w:rPr>
          <w:delText xml:space="preserve">[insert name of system supplier] </w:delText>
        </w:r>
      </w:del>
      <w:ins w:id="20" w:author="WILLIAMS, Sharon (FAIRFIELD SURGERY - Y01108)" w:date="2022-06-24T10:13:00Z">
        <w:r w:rsidR="004C0421">
          <w:rPr>
            <w:rFonts w:ascii="Arial" w:hAnsi="Arial" w:cs="Arial"/>
            <w:color w:val="000000"/>
            <w:highlight w:val="yellow"/>
            <w:lang w:val="en-GB" w:eastAsia="en-GB"/>
          </w:rPr>
          <w:t>TPP system one</w:t>
        </w:r>
      </w:ins>
      <w:r w:rsidRPr="007D79B2">
        <w:rPr>
          <w:rFonts w:ascii="Arial" w:hAnsi="Arial" w:cs="Arial"/>
          <w:color w:val="000000"/>
          <w:highlight w:val="yellow"/>
          <w:lang w:val="en-GB" w:eastAsia="en-GB"/>
        </w:rPr>
        <w:t>–</w:t>
      </w:r>
      <w:r w:rsidR="00EE3153" w:rsidRPr="007D79B2">
        <w:rPr>
          <w:rFonts w:ascii="Arial" w:hAnsi="Arial" w:cs="Arial"/>
          <w:color w:val="000000"/>
          <w:highlight w:val="yellow"/>
          <w:lang w:val="en-GB" w:eastAsia="en-GB"/>
        </w:rPr>
        <w:t xml:space="preserve"> to provide our electronic</w:t>
      </w:r>
      <w:r w:rsidRPr="007D79B2">
        <w:rPr>
          <w:rFonts w:ascii="Arial" w:hAnsi="Arial" w:cs="Arial"/>
          <w:color w:val="000000"/>
          <w:highlight w:val="yellow"/>
          <w:lang w:val="en-GB" w:eastAsia="en-GB"/>
        </w:rPr>
        <w:t xml:space="preserve"> clinical system</w:t>
      </w:r>
    </w:p>
    <w:p w14:paraId="58E51D25" w14:textId="020DAF46" w:rsidR="00A75DFD" w:rsidRPr="007D79B2" w:rsidRDefault="007D79B2"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r w:rsidRPr="007D79B2">
        <w:rPr>
          <w:rFonts w:ascii="Arial" w:hAnsi="Arial" w:cs="Arial"/>
          <w:color w:val="000000"/>
          <w:highlight w:val="yellow"/>
          <w:lang w:val="en-GB" w:eastAsia="en-GB"/>
        </w:rPr>
        <w:t>[</w:t>
      </w:r>
      <w:del w:id="21" w:author="WILLIAMS, Sharon (FAIRFIELD SURGERY - Y01108)" w:date="2022-06-24T10:13:00Z">
        <w:r w:rsidR="00A618BC" w:rsidRPr="007D79B2" w:rsidDel="004C0421">
          <w:rPr>
            <w:rFonts w:ascii="Arial" w:hAnsi="Arial" w:cs="Arial"/>
            <w:color w:val="000000"/>
            <w:highlight w:val="yellow"/>
            <w:lang w:val="en-GB" w:eastAsia="en-GB"/>
          </w:rPr>
          <w:delText>insert name of IT Suppli</w:delText>
        </w:r>
      </w:del>
      <w:ins w:id="22" w:author="WILLIAMS, Sharon (FAIRFIELD SURGERY - Y01108)" w:date="2022-06-24T10:13:00Z">
        <w:r w:rsidR="004C0421">
          <w:rPr>
            <w:rFonts w:ascii="Arial" w:hAnsi="Arial" w:cs="Arial"/>
            <w:color w:val="000000"/>
            <w:highlight w:val="yellow"/>
            <w:lang w:val="en-GB" w:eastAsia="en-GB"/>
          </w:rPr>
          <w:t>Warrington CCG</w:t>
        </w:r>
      </w:ins>
      <w:del w:id="23" w:author="WILLIAMS, Sharon (FAIRFIELD SURGERY - Y01108)" w:date="2022-06-24T10:13:00Z">
        <w:r w:rsidR="00A618BC" w:rsidRPr="007D79B2" w:rsidDel="004C0421">
          <w:rPr>
            <w:rFonts w:ascii="Arial" w:hAnsi="Arial" w:cs="Arial"/>
            <w:color w:val="000000"/>
            <w:highlight w:val="yellow"/>
            <w:lang w:val="en-GB" w:eastAsia="en-GB"/>
          </w:rPr>
          <w:delText>er]</w:delText>
        </w:r>
        <w:r w:rsidR="00A75DFD" w:rsidRPr="007D79B2" w:rsidDel="004C0421">
          <w:rPr>
            <w:rFonts w:ascii="Arial" w:hAnsi="Arial" w:cs="Arial"/>
            <w:color w:val="000000"/>
            <w:highlight w:val="yellow"/>
            <w:lang w:val="en-GB" w:eastAsia="en-GB"/>
          </w:rPr>
          <w:delText xml:space="preserve"> </w:delText>
        </w:r>
      </w:del>
      <w:r w:rsidR="00A75DFD" w:rsidRPr="007D79B2">
        <w:rPr>
          <w:rFonts w:ascii="Arial" w:hAnsi="Arial" w:cs="Arial"/>
          <w:color w:val="000000"/>
          <w:highlight w:val="yellow"/>
          <w:lang w:val="en-GB" w:eastAsia="en-GB"/>
        </w:rPr>
        <w:t>– to provide our IT services</w:t>
      </w:r>
    </w:p>
    <w:p w14:paraId="689BF5B2" w14:textId="72B6BD16" w:rsidR="00A75DFD" w:rsidRPr="007D79B2" w:rsidDel="004C0421" w:rsidRDefault="00A75DFD" w:rsidP="00A765F8">
      <w:pPr>
        <w:pStyle w:val="ListParagraph"/>
        <w:numPr>
          <w:ilvl w:val="0"/>
          <w:numId w:val="30"/>
        </w:numPr>
        <w:spacing w:before="100" w:beforeAutospacing="1" w:after="100" w:afterAutospacing="1"/>
        <w:jc w:val="both"/>
        <w:rPr>
          <w:del w:id="24" w:author="WILLIAMS, Sharon (FAIRFIELD SURGERY - Y01108)" w:date="2022-06-24T10:13:00Z"/>
          <w:rFonts w:ascii="Arial" w:hAnsi="Arial" w:cs="Arial"/>
          <w:color w:val="000000"/>
          <w:highlight w:val="yellow"/>
          <w:lang w:val="en-GB" w:eastAsia="en-GB"/>
        </w:rPr>
      </w:pPr>
      <w:del w:id="25" w:author="WILLIAMS, Sharon (FAIRFIELD SURGERY - Y01108)" w:date="2022-06-24T10:13:00Z">
        <w:r w:rsidRPr="007D79B2" w:rsidDel="004C0421">
          <w:rPr>
            <w:rFonts w:ascii="Arial" w:hAnsi="Arial" w:cs="Arial"/>
            <w:color w:val="000000"/>
            <w:highlight w:val="yellow"/>
            <w:lang w:val="en-GB" w:eastAsia="en-GB"/>
          </w:rPr>
          <w:delText>[insert any other third party supplier who may access PCD]</w:delText>
        </w:r>
        <w:r w:rsidR="007413BD" w:rsidRPr="007D79B2" w:rsidDel="004C0421">
          <w:rPr>
            <w:rFonts w:ascii="Arial" w:hAnsi="Arial" w:cs="Arial"/>
            <w:color w:val="000000"/>
            <w:highlight w:val="yellow"/>
            <w:lang w:val="en-GB" w:eastAsia="en-GB"/>
          </w:rPr>
          <w:delText xml:space="preserve"> – to [insert reason]</w:delText>
        </w:r>
      </w:del>
    </w:p>
    <w:p w14:paraId="422DA506" w14:textId="70CF3817" w:rsidR="003047FB" w:rsidRPr="007D79B2" w:rsidDel="004C0421" w:rsidRDefault="003047FB" w:rsidP="00A765F8">
      <w:pPr>
        <w:pStyle w:val="ListParagraph"/>
        <w:numPr>
          <w:ilvl w:val="0"/>
          <w:numId w:val="30"/>
        </w:numPr>
        <w:spacing w:before="100" w:beforeAutospacing="1" w:after="100" w:afterAutospacing="1"/>
        <w:jc w:val="both"/>
        <w:rPr>
          <w:del w:id="26" w:author="WILLIAMS, Sharon (FAIRFIELD SURGERY - Y01108)" w:date="2022-06-24T10:13:00Z"/>
          <w:rFonts w:ascii="Arial" w:hAnsi="Arial" w:cs="Arial"/>
          <w:color w:val="000000"/>
          <w:highlight w:val="yellow"/>
          <w:lang w:val="en-GB" w:eastAsia="en-GB"/>
        </w:rPr>
      </w:pPr>
      <w:del w:id="27" w:author="WILLIAMS, Sharon (FAIRFIELD SURGERY - Y01108)" w:date="2022-06-24T10:13:00Z">
        <w:r w:rsidRPr="007D79B2" w:rsidDel="004C0421">
          <w:rPr>
            <w:rFonts w:ascii="Arial" w:hAnsi="Arial" w:cs="Arial"/>
            <w:color w:val="000000"/>
            <w:highlight w:val="yellow"/>
            <w:lang w:val="en-GB" w:eastAsia="en-GB"/>
          </w:rPr>
          <w:delText>Any archiving companies</w:delText>
        </w:r>
        <w:r w:rsidR="00895AFF" w:rsidRPr="007D79B2" w:rsidDel="004C0421">
          <w:rPr>
            <w:rFonts w:ascii="Arial" w:hAnsi="Arial" w:cs="Arial"/>
            <w:color w:val="000000"/>
            <w:highlight w:val="yellow"/>
            <w:lang w:val="en-GB" w:eastAsia="en-GB"/>
          </w:rPr>
          <w:delText xml:space="preserve"> / storage companies used</w:delText>
        </w:r>
        <w:r w:rsidRPr="007D79B2" w:rsidDel="004C0421">
          <w:rPr>
            <w:rFonts w:ascii="Arial" w:hAnsi="Arial" w:cs="Arial"/>
            <w:color w:val="000000"/>
            <w:highlight w:val="yellow"/>
            <w:lang w:val="en-GB" w:eastAsia="en-GB"/>
          </w:rPr>
          <w:delText>?</w:delText>
        </w:r>
      </w:del>
    </w:p>
    <w:p w14:paraId="6C20BE94" w14:textId="37D08499" w:rsidR="00871399" w:rsidRPr="007D79B2" w:rsidDel="004C0421" w:rsidRDefault="00871399" w:rsidP="00A765F8">
      <w:pPr>
        <w:pStyle w:val="ListParagraph"/>
        <w:numPr>
          <w:ilvl w:val="0"/>
          <w:numId w:val="30"/>
        </w:numPr>
        <w:spacing w:before="100" w:beforeAutospacing="1" w:after="100" w:afterAutospacing="1"/>
        <w:jc w:val="both"/>
        <w:rPr>
          <w:del w:id="28" w:author="WILLIAMS, Sharon (FAIRFIELD SURGERY - Y01108)" w:date="2022-06-24T10:13:00Z"/>
          <w:rFonts w:ascii="Arial" w:hAnsi="Arial" w:cs="Arial"/>
          <w:color w:val="000000"/>
          <w:highlight w:val="yellow"/>
          <w:lang w:val="en-GB" w:eastAsia="en-GB"/>
        </w:rPr>
      </w:pPr>
      <w:del w:id="29" w:author="WILLIAMS, Sharon (FAIRFIELD SURGERY - Y01108)" w:date="2022-06-24T10:13:00Z">
        <w:r w:rsidRPr="007D79B2" w:rsidDel="004C0421">
          <w:rPr>
            <w:rFonts w:ascii="Arial" w:hAnsi="Arial" w:cs="Arial"/>
            <w:color w:val="000000"/>
            <w:highlight w:val="yellow"/>
            <w:lang w:val="en-GB" w:eastAsia="en-GB"/>
          </w:rPr>
          <w:delText>Insert Risk Stratification Provider and / or Invoice Validation provider again</w:delText>
        </w:r>
      </w:del>
    </w:p>
    <w:p w14:paraId="3F3C2715" w14:textId="1E98D212" w:rsidR="00895AFF" w:rsidRPr="001C10C6" w:rsidRDefault="00895AFF"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del w:id="30" w:author="WILLIAMS, Sharon (FAIRFIELD SURGERY - Y01108)" w:date="2022-06-24T10:13:00Z">
        <w:r w:rsidRPr="001C10C6" w:rsidDel="004C0421">
          <w:rPr>
            <w:rFonts w:ascii="Arial" w:hAnsi="Arial" w:cs="Arial"/>
            <w:color w:val="000000"/>
            <w:highlight w:val="yellow"/>
            <w:lang w:val="en-GB" w:eastAsia="en-GB"/>
          </w:rPr>
          <w:delText>Any destruction companies used</w:delText>
        </w:r>
      </w:del>
      <w:ins w:id="31" w:author="WILLIAMS, Sharon (FAIRFIELD SURGERY - Y01108)" w:date="2022-06-24T10:13:00Z">
        <w:r w:rsidR="004C0421">
          <w:rPr>
            <w:rFonts w:ascii="Arial" w:hAnsi="Arial" w:cs="Arial"/>
            <w:color w:val="000000"/>
            <w:highlight w:val="yellow"/>
            <w:lang w:val="en-GB" w:eastAsia="en-GB"/>
          </w:rPr>
          <w:t>Shre</w:t>
        </w:r>
      </w:ins>
      <w:ins w:id="32" w:author="WILLIAMS, Sharon (FAIRFIELD SURGERY - Y01108)" w:date="2022-06-24T10:14:00Z">
        <w:r w:rsidR="004C0421">
          <w:rPr>
            <w:rFonts w:ascii="Arial" w:hAnsi="Arial" w:cs="Arial"/>
            <w:color w:val="000000"/>
            <w:highlight w:val="yellow"/>
            <w:lang w:val="en-GB" w:eastAsia="en-GB"/>
          </w:rPr>
          <w:t>d it –</w:t>
        </w:r>
      </w:ins>
    </w:p>
    <w:p w14:paraId="01B41917"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75332D44"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475C8676"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lastRenderedPageBreak/>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439F37E8"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4E308D5B"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37ABC03D"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52FAB861"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7780415E"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0E58B514"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7C27728A" w14:textId="31752190" w:rsidR="001C3CBC" w:rsidRPr="001C10C6" w:rsidDel="004C0421" w:rsidRDefault="00EE3153" w:rsidP="00A765F8">
      <w:pPr>
        <w:spacing w:before="100" w:beforeAutospacing="1" w:after="100" w:afterAutospacing="1"/>
        <w:jc w:val="both"/>
        <w:rPr>
          <w:del w:id="33" w:author="WILLIAMS, Sharon (FAIRFIELD SURGERY - Y01108)" w:date="2022-06-24T10:14:00Z"/>
          <w:rFonts w:ascii="Arial" w:hAnsi="Arial" w:cs="Arial"/>
          <w:color w:val="0070C0"/>
          <w:sz w:val="28"/>
          <w:szCs w:val="28"/>
          <w:lang w:val="en-GB" w:eastAsia="en-GB"/>
        </w:rPr>
      </w:pPr>
      <w:del w:id="34" w:author="WILLIAMS, Sharon (FAIRFIELD SURGERY - Y01108)" w:date="2022-06-24T10:14:00Z">
        <w:r w:rsidRPr="001C10C6" w:rsidDel="004C0421">
          <w:rPr>
            <w:rFonts w:ascii="Arial" w:hAnsi="Arial" w:cs="Arial"/>
            <w:i/>
            <w:highlight w:val="yellow"/>
            <w:lang w:val="en-GB" w:eastAsia="en-GB"/>
          </w:rPr>
          <w:delText>[</w:delText>
        </w:r>
        <w:r w:rsidR="007413BD" w:rsidRPr="001C10C6" w:rsidDel="004C0421">
          <w:rPr>
            <w:rFonts w:ascii="Arial" w:hAnsi="Arial" w:cs="Arial"/>
            <w:i/>
            <w:highlight w:val="yellow"/>
            <w:lang w:val="en-GB" w:eastAsia="en-GB"/>
          </w:rPr>
          <w:delText>If processing occurs outside the UK –add details regarding who does this and the safeguards in place</w:delText>
        </w:r>
        <w:r w:rsidRPr="001C10C6" w:rsidDel="004C0421">
          <w:rPr>
            <w:rFonts w:ascii="Arial" w:hAnsi="Arial" w:cs="Arial"/>
            <w:i/>
            <w:highlight w:val="yellow"/>
            <w:lang w:val="en-GB" w:eastAsia="en-GB"/>
          </w:rPr>
          <w:delText>]</w:delText>
        </w:r>
        <w:r w:rsidR="007413BD" w:rsidRPr="001C10C6" w:rsidDel="004C0421">
          <w:rPr>
            <w:rFonts w:ascii="Arial" w:hAnsi="Arial" w:cs="Arial"/>
            <w:i/>
            <w:highlight w:val="yellow"/>
            <w:lang w:val="en-GB" w:eastAsia="en-GB"/>
          </w:rPr>
          <w:delText>.</w:delText>
        </w:r>
      </w:del>
    </w:p>
    <w:p w14:paraId="106213C5"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1D9D14F5"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2E39AACF"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755A9CB1"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303A15CF" w14:textId="249E6C4E" w:rsidR="0015096E" w:rsidRPr="0015096E" w:rsidRDefault="0015096E" w:rsidP="0015096E">
      <w:pPr>
        <w:pStyle w:val="ListParagraph"/>
        <w:spacing w:before="100" w:beforeAutospacing="1" w:after="100" w:afterAutospacing="1"/>
        <w:jc w:val="both"/>
        <w:rPr>
          <w:rFonts w:ascii="Arial" w:hAnsi="Arial" w:cs="Arial"/>
          <w:lang w:val="en-GB" w:eastAsia="en-GB"/>
        </w:rPr>
      </w:pPr>
      <w:del w:id="35" w:author="WILLIAMS, Sharon (FAIRFIELD SURGERY - Y01108)" w:date="2022-06-24T10:15:00Z">
        <w:r w:rsidRPr="0015096E" w:rsidDel="004C0421">
          <w:rPr>
            <w:rFonts w:ascii="Arial" w:hAnsi="Arial" w:cs="Arial"/>
            <w:lang w:val="en-GB" w:eastAsia="en-GB"/>
          </w:rPr>
          <w:delText>[</w:delText>
        </w:r>
        <w:r w:rsidRPr="0015096E" w:rsidDel="004C0421">
          <w:rPr>
            <w:rFonts w:ascii="Arial" w:hAnsi="Arial" w:cs="Arial"/>
            <w:highlight w:val="yellow"/>
            <w:lang w:val="en-GB" w:eastAsia="en-GB"/>
          </w:rPr>
          <w:delText>insert contact details for SAR Request – this may be practice manager / your DPO</w:delText>
        </w:r>
        <w:r w:rsidRPr="0015096E" w:rsidDel="004C0421">
          <w:rPr>
            <w:rFonts w:ascii="Arial" w:hAnsi="Arial" w:cs="Arial"/>
            <w:lang w:val="en-GB" w:eastAsia="en-GB"/>
          </w:rPr>
          <w:delText>]</w:delText>
        </w:r>
        <w:r w:rsidRPr="0015096E" w:rsidDel="004C0421">
          <w:rPr>
            <w:rFonts w:ascii="Arial" w:hAnsi="Arial" w:cs="Arial"/>
            <w:lang w:val="en-GB" w:eastAsia="en-GB"/>
          </w:rPr>
          <w:br/>
        </w:r>
      </w:del>
      <w:r>
        <w:rPr>
          <w:rFonts w:ascii="Arial" w:hAnsi="Arial" w:cs="Arial"/>
          <w:lang w:val="en-GB" w:eastAsia="en-GB"/>
        </w:rPr>
        <w:br/>
      </w:r>
      <w:r w:rsidRPr="0015096E">
        <w:rPr>
          <w:rFonts w:ascii="Arial" w:hAnsi="Arial" w:cs="Arial"/>
          <w:lang w:val="en-GB" w:eastAsia="en-GB"/>
        </w:rPr>
        <w:t>Emai</w:t>
      </w:r>
      <w:ins w:id="36" w:author="WILLIAMS, Sharon (FAIRFIELD SURGERY - Y01108)" w:date="2022-06-24T10:15:00Z">
        <w:r w:rsidR="004C0421">
          <w:rPr>
            <w:rFonts w:ascii="Arial" w:hAnsi="Arial" w:cs="Arial"/>
            <w:lang w:val="en-GB" w:eastAsia="en-GB"/>
          </w:rPr>
          <w:t xml:space="preserve">l </w:t>
        </w:r>
      </w:ins>
      <w:del w:id="37" w:author="WILLIAMS, Sharon (FAIRFIELD SURGERY - Y01108)" w:date="2022-06-24T10:15:00Z">
        <w:r w:rsidRPr="0015096E" w:rsidDel="004C0421">
          <w:rPr>
            <w:rFonts w:ascii="Arial" w:hAnsi="Arial" w:cs="Arial"/>
            <w:lang w:val="en-GB" w:eastAsia="en-GB"/>
          </w:rPr>
          <w:delText>l:</w:delText>
        </w:r>
      </w:del>
      <w:r w:rsidRPr="0015096E">
        <w:rPr>
          <w:rFonts w:ascii="Arial" w:hAnsi="Arial" w:cs="Arial"/>
          <w:lang w:val="en-GB" w:eastAsia="en-GB"/>
        </w:rPr>
        <w:t>[</w:t>
      </w:r>
      <w:del w:id="38" w:author="WILLIAMS, Sharon (FAIRFIELD SURGERY - Y01108)" w:date="2022-06-24T10:15:00Z">
        <w:r w:rsidRPr="0015096E" w:rsidDel="004C0421">
          <w:rPr>
            <w:rFonts w:ascii="Arial" w:hAnsi="Arial" w:cs="Arial"/>
            <w:highlight w:val="yellow"/>
            <w:lang w:val="en-GB" w:eastAsia="en-GB"/>
          </w:rPr>
          <w:delText>insert details</w:delText>
        </w:r>
        <w:r w:rsidRPr="0015096E" w:rsidDel="004C0421">
          <w:rPr>
            <w:rFonts w:ascii="Arial" w:hAnsi="Arial" w:cs="Arial"/>
            <w:lang w:val="en-GB" w:eastAsia="en-GB"/>
          </w:rPr>
          <w:delText>]</w:delText>
        </w:r>
      </w:del>
      <w:ins w:id="39" w:author="WILLIAMS, Sharon (FAIRFIELD SURGERY - Y01108)" w:date="2022-06-24T10:15:00Z">
        <w:r w:rsidR="004C0421">
          <w:rPr>
            <w:rFonts w:ascii="Arial" w:hAnsi="Arial" w:cs="Arial"/>
            <w:lang w:val="en-GB" w:eastAsia="en-GB"/>
          </w:rPr>
          <w:t>warrccg.fairfieldsurgery@nhs.net</w:t>
        </w:r>
      </w:ins>
    </w:p>
    <w:p w14:paraId="3F636211" w14:textId="1B7D8DF5"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 xml:space="preserve">Postal </w:t>
      </w:r>
      <w:proofErr w:type="gramStart"/>
      <w:r w:rsidRPr="0015096E">
        <w:rPr>
          <w:rFonts w:ascii="Arial" w:hAnsi="Arial" w:cs="Arial"/>
          <w:lang w:val="en-GB" w:eastAsia="en-GB"/>
        </w:rPr>
        <w:t>Address:[</w:t>
      </w:r>
      <w:proofErr w:type="gramEnd"/>
      <w:del w:id="40" w:author="WILLIAMS, Sharon (FAIRFIELD SURGERY - Y01108)" w:date="2022-06-24T10:15:00Z">
        <w:r w:rsidRPr="0015096E" w:rsidDel="004C0421">
          <w:rPr>
            <w:rFonts w:ascii="Arial" w:hAnsi="Arial" w:cs="Arial"/>
            <w:highlight w:val="yellow"/>
            <w:lang w:val="en-GB" w:eastAsia="en-GB"/>
          </w:rPr>
          <w:delText>insert details</w:delText>
        </w:r>
        <w:r w:rsidRPr="0015096E" w:rsidDel="004C0421">
          <w:rPr>
            <w:rFonts w:ascii="Arial" w:hAnsi="Arial" w:cs="Arial"/>
            <w:lang w:val="en-GB" w:eastAsia="en-GB"/>
          </w:rPr>
          <w:delText>]</w:delText>
        </w:r>
      </w:del>
      <w:ins w:id="41" w:author="WILLIAMS, Sharon (FAIRFIELD SURGERY - Y01108)" w:date="2022-06-24T10:15:00Z">
        <w:r w:rsidR="004C0421">
          <w:rPr>
            <w:rFonts w:ascii="Arial" w:hAnsi="Arial" w:cs="Arial"/>
            <w:lang w:val="en-GB" w:eastAsia="en-GB"/>
          </w:rPr>
          <w:t>278 Manchester</w:t>
        </w:r>
      </w:ins>
      <w:ins w:id="42" w:author="WILLIAMS, Sharon (FAIRFIELD SURGERY - Y01108)" w:date="2022-06-24T10:16:00Z">
        <w:r w:rsidR="004C0421">
          <w:rPr>
            <w:rFonts w:ascii="Arial" w:hAnsi="Arial" w:cs="Arial"/>
            <w:lang w:val="en-GB" w:eastAsia="en-GB"/>
          </w:rPr>
          <w:t xml:space="preserve"> Road  Warrington  Cheshire  WA1 3RB</w:t>
        </w:r>
      </w:ins>
    </w:p>
    <w:p w14:paraId="62B60509"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7BEC0275"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lastRenderedPageBreak/>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28273AB1" w14:textId="77777777" w:rsidR="00A618BC" w:rsidRPr="001C10C6" w:rsidRDefault="00A618BC" w:rsidP="00A618BC">
      <w:pPr>
        <w:pStyle w:val="ListParagraph"/>
        <w:jc w:val="both"/>
        <w:rPr>
          <w:rFonts w:ascii="Arial" w:hAnsi="Arial" w:cs="Arial"/>
          <w:lang w:val="en-GB" w:eastAsia="en-GB"/>
        </w:rPr>
      </w:pPr>
    </w:p>
    <w:p w14:paraId="04035945"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0F844BB0"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61586B70" w14:textId="77777777" w:rsidR="00A618BC" w:rsidRPr="00A618BC" w:rsidRDefault="00A618BC" w:rsidP="00A618BC">
      <w:pPr>
        <w:jc w:val="both"/>
        <w:rPr>
          <w:rFonts w:ascii="Arial" w:hAnsi="Arial" w:cs="Arial"/>
          <w:lang w:val="en-GB" w:eastAsia="en-GB"/>
        </w:rPr>
      </w:pPr>
    </w:p>
    <w:p w14:paraId="181E92FD"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67F9AB94" w14:textId="77777777" w:rsidR="007D79B2" w:rsidRPr="007D79B2" w:rsidRDefault="007D79B2" w:rsidP="007D79B2">
      <w:pPr>
        <w:pStyle w:val="ListParagraph"/>
        <w:rPr>
          <w:rFonts w:ascii="Arial" w:hAnsi="Arial" w:cs="Arial"/>
          <w:lang w:val="en-GB" w:eastAsia="en-GB"/>
        </w:rPr>
      </w:pPr>
    </w:p>
    <w:p w14:paraId="70384B64"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3AB13A7B" w14:textId="77777777" w:rsidR="007D79B2" w:rsidRPr="007D79B2" w:rsidRDefault="007D79B2" w:rsidP="007D79B2">
      <w:pPr>
        <w:rPr>
          <w:rFonts w:ascii="Arial" w:hAnsi="Arial" w:cs="Arial"/>
          <w:lang w:val="en-GB" w:eastAsia="en-GB"/>
        </w:rPr>
      </w:pPr>
    </w:p>
    <w:p w14:paraId="3C1D63F7"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4E90C80E"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2357AC4F" w14:textId="77777777" w:rsidR="007D79B2" w:rsidRPr="007D79B2" w:rsidRDefault="007D79B2" w:rsidP="007D79B2">
      <w:pPr>
        <w:pStyle w:val="ListParagraph"/>
        <w:rPr>
          <w:rFonts w:ascii="Arial" w:hAnsi="Arial" w:cs="Arial"/>
          <w:lang w:val="en-GB" w:eastAsia="en-GB"/>
        </w:rPr>
      </w:pPr>
    </w:p>
    <w:p w14:paraId="757A29C3"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6AA12096"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426C1959" w14:textId="388F4563"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del w:id="43" w:author="WILLIAMS, Sharon (FAIRFIELD SURGERY - Y01108)" w:date="2022-06-24T10:16:00Z">
        <w:r w:rsidR="0020545E" w:rsidRPr="001C10C6" w:rsidDel="004C0421">
          <w:rPr>
            <w:rFonts w:ascii="Arial" w:hAnsi="Arial" w:cs="Arial"/>
            <w:highlight w:val="yellow"/>
            <w:lang w:val="en-US"/>
          </w:rPr>
          <w:delText>[email address required]</w:delText>
        </w:r>
      </w:del>
      <w:ins w:id="44" w:author="WILLIAMS, Sharon (FAIRFIELD SURGERY - Y01108)" w:date="2022-06-24T10:16:00Z">
        <w:r w:rsidR="004C0421">
          <w:rPr>
            <w:rFonts w:ascii="Arial" w:hAnsi="Arial" w:cs="Arial"/>
            <w:lang w:val="en-US"/>
          </w:rPr>
          <w:t>warrccg.fairfieldsurgery@nhs.net</w:t>
        </w:r>
      </w:ins>
    </w:p>
    <w:p w14:paraId="481532AA"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70457A99"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347D2D6E" w14:textId="46ED9C23"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del w:id="45" w:author="WILLIAMS, Sharon (FAIRFIELD SURGERY - Y01108)" w:date="2022-06-24T10:16:00Z">
        <w:r w:rsidRPr="001C10C6" w:rsidDel="004C0421">
          <w:rPr>
            <w:rFonts w:ascii="Arial" w:hAnsi="Arial" w:cs="Arial"/>
            <w:highlight w:val="yellow"/>
            <w:lang w:val="en-GB" w:eastAsia="en-GB"/>
          </w:rPr>
          <w:delText>[insert email address</w:delText>
        </w:r>
        <w:r w:rsidRPr="001C10C6" w:rsidDel="004C0421">
          <w:rPr>
            <w:rFonts w:ascii="Arial" w:hAnsi="Arial" w:cs="Arial"/>
            <w:lang w:val="en-GB" w:eastAsia="en-GB"/>
          </w:rPr>
          <w:delText>]</w:delText>
        </w:r>
      </w:del>
      <w:ins w:id="46" w:author="WILLIAMS, Sharon (FAIRFIELD SURGERY - Y01108)" w:date="2022-06-24T10:16:00Z">
        <w:r w:rsidR="004C0421">
          <w:rPr>
            <w:rFonts w:ascii="Arial" w:hAnsi="Arial" w:cs="Arial"/>
            <w:lang w:val="en-GB" w:eastAsia="en-GB"/>
          </w:rPr>
          <w:t>Sharon.williams6@nhs.net</w:t>
        </w:r>
      </w:ins>
    </w:p>
    <w:p w14:paraId="41449387" w14:textId="55503035"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Or write to us at: </w:t>
      </w:r>
      <w:del w:id="47" w:author="WILLIAMS, Sharon (FAIRFIELD SURGERY - Y01108)" w:date="2022-06-24T10:17:00Z">
        <w:r w:rsidRPr="001C10C6" w:rsidDel="004C0421">
          <w:rPr>
            <w:rFonts w:ascii="Arial" w:hAnsi="Arial" w:cs="Arial"/>
            <w:lang w:val="en-GB" w:eastAsia="en-GB"/>
          </w:rPr>
          <w:delText>[</w:delText>
        </w:r>
        <w:r w:rsidRPr="001C10C6" w:rsidDel="004C0421">
          <w:rPr>
            <w:rFonts w:ascii="Arial" w:hAnsi="Arial" w:cs="Arial"/>
            <w:highlight w:val="yellow"/>
            <w:lang w:val="en-GB" w:eastAsia="en-GB"/>
          </w:rPr>
          <w:delText>insert postal address]</w:delText>
        </w:r>
      </w:del>
      <w:ins w:id="48" w:author="WILLIAMS, Sharon (FAIRFIELD SURGERY - Y01108)" w:date="2022-06-24T10:17:00Z">
        <w:r w:rsidR="004C0421">
          <w:rPr>
            <w:rFonts w:ascii="Arial" w:hAnsi="Arial" w:cs="Arial"/>
            <w:lang w:val="en-GB" w:eastAsia="en-GB"/>
          </w:rPr>
          <w:t xml:space="preserve">278 Manchester </w:t>
        </w:r>
        <w:proofErr w:type="gramStart"/>
        <w:r w:rsidR="004C0421">
          <w:rPr>
            <w:rFonts w:ascii="Arial" w:hAnsi="Arial" w:cs="Arial"/>
            <w:lang w:val="en-GB" w:eastAsia="en-GB"/>
          </w:rPr>
          <w:t>Road  Warrington</w:t>
        </w:r>
        <w:proofErr w:type="gramEnd"/>
        <w:r w:rsidR="004C0421">
          <w:rPr>
            <w:rFonts w:ascii="Arial" w:hAnsi="Arial" w:cs="Arial"/>
            <w:lang w:val="en-GB" w:eastAsia="en-GB"/>
          </w:rPr>
          <w:t xml:space="preserve">  Cheshire  WA1 3RB</w:t>
        </w:r>
      </w:ins>
    </w:p>
    <w:p w14:paraId="7EDC6F37"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69A394A1"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3"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4389C3DF"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172C249F"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13859CBD" w14:textId="237CEC9A" w:rsidR="007D79B2" w:rsidRPr="007D79B2" w:rsidRDefault="00210814" w:rsidP="007D79B2">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w:t>
      </w:r>
      <w:proofErr w:type="gramStart"/>
      <w:r w:rsidRPr="001C10C6">
        <w:rPr>
          <w:rFonts w:ascii="Arial" w:hAnsi="Arial" w:cs="Arial"/>
          <w:lang w:val="en-GB" w:eastAsia="en-GB"/>
        </w:rPr>
        <w:t>at:</w:t>
      </w:r>
      <w:ins w:id="49" w:author="WILLIAMS, Sharon (FAIRFIELD SURGERY - Y01108)" w:date="2022-06-24T10:17:00Z">
        <w:r w:rsidR="004C0421">
          <w:rPr>
            <w:rFonts w:ascii="Arial" w:hAnsi="Arial" w:cs="Arial"/>
            <w:lang w:val="en-GB" w:eastAsia="en-GB"/>
          </w:rPr>
          <w:t>Warrccg.fairfieldsurgery@nhs.net</w:t>
        </w:r>
      </w:ins>
      <w:proofErr w:type="gramEnd"/>
      <w:del w:id="50" w:author="WILLIAMS, Sharon (FAIRFIELD SURGERY - Y01108)" w:date="2022-06-24T10:17:00Z">
        <w:r w:rsidRPr="001C10C6" w:rsidDel="004C0421">
          <w:rPr>
            <w:rFonts w:ascii="Arial" w:hAnsi="Arial" w:cs="Arial"/>
            <w:lang w:val="en-GB" w:eastAsia="en-GB"/>
          </w:rPr>
          <w:delText xml:space="preserve"> </w:delText>
        </w:r>
        <w:r w:rsidRPr="001C10C6" w:rsidDel="004C0421">
          <w:rPr>
            <w:rFonts w:ascii="Arial" w:hAnsi="Arial" w:cs="Arial"/>
            <w:highlight w:val="yellow"/>
            <w:lang w:val="en-GB" w:eastAsia="en-GB"/>
          </w:rPr>
          <w:delText>[insert email address</w:delText>
        </w:r>
        <w:r w:rsidRPr="001C10C6" w:rsidDel="004C0421">
          <w:rPr>
            <w:rFonts w:ascii="Arial" w:hAnsi="Arial" w:cs="Arial"/>
            <w:lang w:val="en-GB" w:eastAsia="en-GB"/>
          </w:rPr>
          <w:delText>]</w:delText>
        </w:r>
        <w:r w:rsidR="00444F1A" w:rsidDel="004C0421">
          <w:rPr>
            <w:rFonts w:ascii="Arial" w:hAnsi="Arial" w:cs="Arial"/>
            <w:lang w:val="en-GB" w:eastAsia="en-GB"/>
          </w:rPr>
          <w:delText xml:space="preserve"> </w:delText>
        </w:r>
      </w:del>
      <w:r w:rsidR="00444F1A">
        <w:rPr>
          <w:rFonts w:ascii="Arial" w:hAnsi="Arial" w:cs="Arial"/>
          <w:lang w:val="en-GB" w:eastAsia="en-GB"/>
        </w:rPr>
        <w:t xml:space="preserve"> </w:t>
      </w:r>
      <w:r w:rsidR="00444F1A">
        <w:rPr>
          <w:rFonts w:ascii="Arial" w:hAnsi="Arial" w:cs="Arial"/>
          <w:lang w:val="en-GB" w:eastAsia="en-GB"/>
        </w:rPr>
        <w:br/>
        <w:t>O</w:t>
      </w:r>
      <w:r w:rsidRPr="001C10C6">
        <w:rPr>
          <w:rFonts w:ascii="Arial" w:hAnsi="Arial" w:cs="Arial"/>
          <w:lang w:val="en-GB" w:eastAsia="en-GB"/>
        </w:rPr>
        <w:t xml:space="preserve">r write to us at: </w:t>
      </w:r>
      <w:ins w:id="51" w:author="WILLIAMS, Sharon (FAIRFIELD SURGERY - Y01108)" w:date="2022-06-24T10:17:00Z">
        <w:r w:rsidR="004C0421">
          <w:rPr>
            <w:rFonts w:ascii="Arial" w:hAnsi="Arial" w:cs="Arial"/>
            <w:lang w:val="en-GB" w:eastAsia="en-GB"/>
          </w:rPr>
          <w:t>278 Manc</w:t>
        </w:r>
      </w:ins>
      <w:ins w:id="52" w:author="WILLIAMS, Sharon (FAIRFIELD SURGERY - Y01108)" w:date="2022-06-24T10:18:00Z">
        <w:r w:rsidR="004C0421">
          <w:rPr>
            <w:rFonts w:ascii="Arial" w:hAnsi="Arial" w:cs="Arial"/>
            <w:lang w:val="en-GB" w:eastAsia="en-GB"/>
          </w:rPr>
          <w:t>hester Road  Warrington  WA1 3RB</w:t>
        </w:r>
      </w:ins>
      <w:del w:id="53" w:author="WILLIAMS, Sharon (FAIRFIELD SURGERY - Y01108)" w:date="2022-06-24T10:17:00Z">
        <w:r w:rsidRPr="001C10C6" w:rsidDel="004C0421">
          <w:rPr>
            <w:rFonts w:ascii="Arial" w:hAnsi="Arial" w:cs="Arial"/>
            <w:lang w:val="en-GB" w:eastAsia="en-GB"/>
          </w:rPr>
          <w:delText>[</w:delText>
        </w:r>
        <w:r w:rsidRPr="001C10C6" w:rsidDel="004C0421">
          <w:rPr>
            <w:rFonts w:ascii="Arial" w:hAnsi="Arial" w:cs="Arial"/>
            <w:highlight w:val="yellow"/>
            <w:lang w:val="en-GB" w:eastAsia="en-GB"/>
          </w:rPr>
          <w:delText>insert postal address]</w:delText>
        </w:r>
      </w:del>
    </w:p>
    <w:sectPr w:rsidR="007D79B2" w:rsidRPr="007D79B2" w:rsidSect="007D79B2">
      <w:headerReference w:type="even" r:id="rId34"/>
      <w:headerReference w:type="default" r:id="rId35"/>
      <w:footerReference w:type="even" r:id="rId36"/>
      <w:footerReference w:type="default" r:id="rId37"/>
      <w:headerReference w:type="first" r:id="rId38"/>
      <w:footerReference w:type="first" r:id="rId39"/>
      <w:pgSz w:w="11900" w:h="16840"/>
      <w:pgMar w:top="1250" w:right="1127" w:bottom="2127" w:left="851" w:header="567" w:footer="832"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bbie Cookson-Cliffe2" w:date="2022-01-14T08:29:00Z" w:initials="AC">
    <w:p w14:paraId="3680B29B" w14:textId="77777777" w:rsidR="007662C4" w:rsidRDefault="007662C4">
      <w:pPr>
        <w:pStyle w:val="CommentText"/>
      </w:pPr>
      <w:r>
        <w:rPr>
          <w:rStyle w:val="CommentReference"/>
        </w:rPr>
        <w:annotationRef/>
      </w:r>
      <w:r w:rsidR="00252C95">
        <w:t>Please note i</w:t>
      </w:r>
      <w:r>
        <w:t xml:space="preserve">f further guidance is provided from IG or NHS Digital </w:t>
      </w:r>
      <w:r w:rsidR="004160B2">
        <w:t xml:space="preserve">the </w:t>
      </w:r>
      <w:r>
        <w:t xml:space="preserve">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80B2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0B29B" w16cid:durableId="26600B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50F3" w14:textId="77777777" w:rsidR="00A765F8" w:rsidRDefault="00A765F8" w:rsidP="00BB4A7A">
      <w:r>
        <w:separator/>
      </w:r>
    </w:p>
  </w:endnote>
  <w:endnote w:type="continuationSeparator" w:id="0">
    <w:p w14:paraId="1C252A80"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298A" w14:textId="77777777" w:rsidR="004C0421" w:rsidRDefault="004C0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7624" w14:textId="3C633A59" w:rsidR="00A765F8" w:rsidRPr="00EE3153" w:rsidDel="004C0421" w:rsidRDefault="00A765F8">
    <w:pPr>
      <w:pStyle w:val="Footer"/>
      <w:rPr>
        <w:del w:id="60" w:author="WILLIAMS, Sharon (FAIRFIELD SURGERY - Y01108)" w:date="2022-06-24T10:18:00Z"/>
        <w:rFonts w:ascii="Arial" w:hAnsi="Arial" w:cs="Arial"/>
        <w:b/>
        <w:i/>
        <w:color w:val="A6A6A6" w:themeColor="background1" w:themeShade="A6"/>
        <w:sz w:val="20"/>
        <w:szCs w:val="20"/>
      </w:rPr>
    </w:pPr>
    <w:del w:id="61" w:author="WILLIAMS, Sharon (FAIRFIELD SURGERY - Y01108)" w:date="2022-06-24T10:18:00Z">
      <w:r w:rsidRPr="00EE3153" w:rsidDel="004C0421">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67456" behindDoc="0" locked="0" layoutInCell="1" allowOverlap="1" wp14:anchorId="18A32F61" wp14:editId="475D6CF0">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29D8A"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Pr="00EE3153" w:rsidDel="004C0421">
        <w:rPr>
          <w:rFonts w:ascii="Arial" w:hAnsi="Arial" w:cs="Arial"/>
          <w:b/>
          <w:i/>
          <w:color w:val="A6A6A6" w:themeColor="background1" w:themeShade="A6"/>
          <w:sz w:val="20"/>
          <w:szCs w:val="20"/>
        </w:rPr>
        <w:delText>INSERT NAME OF G</w:delText>
      </w:r>
      <w:r w:rsidR="00444F1A" w:rsidDel="004C0421">
        <w:rPr>
          <w:rFonts w:ascii="Arial" w:hAnsi="Arial" w:cs="Arial"/>
          <w:b/>
          <w:i/>
          <w:color w:val="A6A6A6" w:themeColor="background1" w:themeShade="A6"/>
          <w:sz w:val="20"/>
          <w:szCs w:val="20"/>
        </w:rPr>
        <w:delText>ENERAL</w:delText>
      </w:r>
      <w:r w:rsidRPr="00EE3153" w:rsidDel="004C0421">
        <w:rPr>
          <w:rFonts w:ascii="Arial" w:hAnsi="Arial" w:cs="Arial"/>
          <w:b/>
          <w:i/>
          <w:color w:val="A6A6A6" w:themeColor="background1" w:themeShade="A6"/>
          <w:sz w:val="20"/>
          <w:szCs w:val="20"/>
        </w:rPr>
        <w:delText xml:space="preserve"> PRACTICE</w:delText>
      </w:r>
    </w:del>
  </w:p>
  <w:p w14:paraId="6A15EBD6" w14:textId="15C3C7F5" w:rsidR="00A765F8" w:rsidRPr="00827B37" w:rsidRDefault="004C0421" w:rsidP="00C54FF7">
    <w:pPr>
      <w:pStyle w:val="Footer"/>
      <w:tabs>
        <w:tab w:val="clear" w:pos="8640"/>
        <w:tab w:val="right" w:pos="9923"/>
      </w:tabs>
      <w:rPr>
        <w:rFonts w:ascii="Arial" w:hAnsi="Arial" w:cs="Arial"/>
        <w:color w:val="0070C0"/>
        <w:sz w:val="22"/>
        <w:szCs w:val="22"/>
      </w:rPr>
    </w:pPr>
    <w:ins w:id="62" w:author="WILLIAMS, Sharon (FAIRFIELD SURGERY - Y01108)" w:date="2022-06-24T10:18:00Z">
      <w:r>
        <w:rPr>
          <w:rFonts w:ascii="Arial" w:hAnsi="Arial" w:cs="Arial"/>
          <w:i/>
          <w:color w:val="A6A6A6" w:themeColor="background1" w:themeShade="A6"/>
          <w:sz w:val="20"/>
          <w:szCs w:val="20"/>
        </w:rPr>
        <w:t xml:space="preserve">Fairfield Surgery  </w:t>
      </w:r>
    </w:ins>
    <w:r w:rsidR="00444F1A">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51DD" w14:textId="77777777" w:rsidR="004C0421" w:rsidRDefault="004C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3EDF" w14:textId="77777777" w:rsidR="00A765F8" w:rsidRDefault="00A765F8" w:rsidP="00BB4A7A">
      <w:r>
        <w:separator/>
      </w:r>
    </w:p>
  </w:footnote>
  <w:footnote w:type="continuationSeparator" w:id="0">
    <w:p w14:paraId="061269FA"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9F9" w14:textId="77777777" w:rsidR="004C0421" w:rsidRDefault="004C0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8B82" w14:textId="7DDA5741" w:rsidR="00A765F8" w:rsidRPr="00F53904" w:rsidDel="004C0421" w:rsidRDefault="007B6E46" w:rsidP="004C0421">
    <w:pPr>
      <w:pStyle w:val="Header"/>
      <w:jc w:val="center"/>
      <w:rPr>
        <w:del w:id="54" w:author="WILLIAMS, Sharon (FAIRFIELD SURGERY - Y01108)" w:date="2022-06-24T10:09:00Z"/>
        <w:noProof/>
        <w:color w:val="A6A6A6" w:themeColor="background1" w:themeShade="A6"/>
        <w:lang w:val="en-GB" w:eastAsia="en-GB"/>
      </w:rPr>
      <w:pPrChange w:id="55" w:author="WILLIAMS, Sharon (FAIRFIELD SURGERY - Y01108)" w:date="2022-06-24T10:09:00Z">
        <w:pPr>
          <w:pStyle w:val="Header"/>
          <w:jc w:val="right"/>
        </w:pPr>
      </w:pPrChange>
    </w:pPr>
    <w:del w:id="56" w:author="WILLIAMS, Sharon (FAIRFIELD SURGERY - Y01108)" w:date="2022-06-24T10:09:00Z">
      <w:r w:rsidDel="004C0421">
        <w:rPr>
          <w:rFonts w:ascii="Arial" w:hAnsi="Arial" w:cs="Arial"/>
          <w:noProof/>
          <w:color w:val="A6A6A6" w:themeColor="background1" w:themeShade="A6"/>
          <w:lang w:val="en-GB" w:eastAsia="en-GB"/>
        </w:rPr>
        <w:delText>[insert General</w:delText>
      </w:r>
      <w:r w:rsidR="00A765F8" w:rsidRPr="00F53904" w:rsidDel="004C0421">
        <w:rPr>
          <w:rFonts w:ascii="Arial" w:hAnsi="Arial" w:cs="Arial"/>
          <w:noProof/>
          <w:color w:val="A6A6A6" w:themeColor="background1" w:themeShade="A6"/>
          <w:lang w:val="en-GB" w:eastAsia="en-GB"/>
        </w:rPr>
        <w:delText xml:space="preserve"> Practice Name / Logo</w:delText>
      </w:r>
      <w:r w:rsidR="00A765F8" w:rsidRPr="00F53904" w:rsidDel="004C0421">
        <w:rPr>
          <w:noProof/>
          <w:color w:val="A6A6A6" w:themeColor="background1" w:themeShade="A6"/>
          <w:lang w:val="en-GB" w:eastAsia="en-GB"/>
        </w:rPr>
        <w:delText>]</w:delText>
      </w:r>
    </w:del>
  </w:p>
  <w:p w14:paraId="4F935500" w14:textId="77777777" w:rsidR="004C0421" w:rsidRDefault="004C0421" w:rsidP="004C0421">
    <w:pPr>
      <w:pStyle w:val="Header"/>
      <w:jc w:val="center"/>
      <w:rPr>
        <w:ins w:id="57" w:author="WILLIAMS, Sharon (FAIRFIELD SURGERY - Y01108)" w:date="2022-06-24T10:09:00Z"/>
        <w:rFonts w:ascii="Arial" w:hAnsi="Arial" w:cs="Arial"/>
        <w:noProof/>
        <w:color w:val="808080" w:themeColor="background1" w:themeShade="80"/>
        <w:sz w:val="20"/>
        <w:szCs w:val="20"/>
        <w:lang w:val="en-GB" w:eastAsia="en-GB"/>
      </w:rPr>
      <w:pPrChange w:id="58" w:author="WILLIAMS, Sharon (FAIRFIELD SURGERY - Y01108)" w:date="2022-06-24T10:09:00Z">
        <w:pPr>
          <w:pStyle w:val="Header"/>
          <w:jc w:val="right"/>
        </w:pPr>
      </w:pPrChange>
    </w:pPr>
    <w:ins w:id="59" w:author="WILLIAMS, Sharon (FAIRFIELD SURGERY - Y01108)" w:date="2022-06-24T10:09:00Z">
      <w:r>
        <w:rPr>
          <w:rFonts w:ascii="Arial" w:hAnsi="Arial" w:cs="Arial"/>
          <w:noProof/>
          <w:color w:val="808080" w:themeColor="background1" w:themeShade="80"/>
          <w:sz w:val="20"/>
          <w:szCs w:val="20"/>
          <w:lang w:val="en-GB" w:eastAsia="en-GB"/>
        </w:rPr>
        <w:t>FAIRFIELD SURGERY</w:t>
      </w:r>
    </w:ins>
  </w:p>
  <w:p w14:paraId="0554A637" w14:textId="2A95CAD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01ECA">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2B61" w14:textId="77777777" w:rsidR="004C0421" w:rsidRDefault="004C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Sharon (FAIRFIELD SURGERY - Y01108)">
    <w15:presenceInfo w15:providerId="AD" w15:userId="S::sharon.williams6@nhs.net::9d41a8e5-93de-4dff-8f07-a04c3acde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421"/>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4DC08FEA"/>
  <w15:docId w15:val="{DBABFC8A-43AC-4C2A-998F-B5BBB241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s://www.nhs.uk/your-nhs-data-matters/" TargetMode="External"/><Relationship Id="rId39" Type="http://schemas.openxmlformats.org/officeDocument/2006/relationships/footer" Target="footer3.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microsoft.com/office/2011/relationships/commentsExtended" Target="commentsExtended.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www.nhsx.nhs.uk/information-governance/guidance/records-management-cod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nhs.uk/your-nhs-data-matters/where-your-choice-does-not-apply/" TargetMode="External"/><Relationship Id="rId30" Type="http://schemas.microsoft.com/office/2016/09/relationships/commentsIds" Target="commentsIds.xml"/><Relationship Id="rId35" Type="http://schemas.openxmlformats.org/officeDocument/2006/relationships/header" Target="header2.xml"/><Relationship Id="rId8" Type="http://schemas.openxmlformats.org/officeDocument/2006/relationships/hyperlink" Target="https://assets.publishing.service.gov.uk/government/uploads/system/uploads/attachment_data/file/192572/2900774_InfoGovernance_accv2.pdf" TargetMode="External"/><Relationship Id="rId3" Type="http://schemas.openxmlformats.org/officeDocument/2006/relationships/styles" Target="styl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uk/your-nhs-data-matters/" TargetMode="External"/><Relationship Id="rId33" Type="http://schemas.openxmlformats.org/officeDocument/2006/relationships/hyperlink" Target="http://www.ico.org.uk/concerns"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6170</Words>
  <Characters>35174</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41262</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WILLIAMS, Sharon (FAIRFIELD SURGERY - Y01108)</cp:lastModifiedBy>
  <cp:revision>2</cp:revision>
  <dcterms:created xsi:type="dcterms:W3CDTF">2022-06-24T09:19:00Z</dcterms:created>
  <dcterms:modified xsi:type="dcterms:W3CDTF">2022-06-24T09:19:00Z</dcterms:modified>
</cp:coreProperties>
</file>